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0198" w14:textId="6D1853CB" w:rsidR="00B53EAF" w:rsidRDefault="00BA563B" w:rsidP="00890364">
      <w:pPr>
        <w:pStyle w:val="Titolo1"/>
        <w:spacing w:before="0" w:line="240" w:lineRule="auto"/>
        <w:jc w:val="center"/>
        <w:rPr>
          <w:rFonts w:cs="Times New Roman"/>
          <w:szCs w:val="24"/>
        </w:rPr>
      </w:pPr>
      <w:r>
        <w:rPr>
          <w:rFonts w:cs="Times New Roman"/>
          <w:szCs w:val="24"/>
        </w:rPr>
        <w:t>S</w:t>
      </w:r>
      <w:r w:rsidR="00B53EAF" w:rsidRPr="00611BEC">
        <w:rPr>
          <w:rFonts w:cs="Times New Roman"/>
          <w:szCs w:val="24"/>
        </w:rPr>
        <w:t xml:space="preserve">urvival of children with </w:t>
      </w:r>
      <w:r w:rsidR="00901EAA" w:rsidRPr="00611BEC">
        <w:rPr>
          <w:rFonts w:cs="Times New Roman"/>
          <w:szCs w:val="24"/>
        </w:rPr>
        <w:t>rare structural</w:t>
      </w:r>
      <w:r w:rsidR="00B53EAF" w:rsidRPr="00611BEC">
        <w:rPr>
          <w:rFonts w:cs="Times New Roman"/>
          <w:szCs w:val="24"/>
        </w:rPr>
        <w:t xml:space="preserve"> congenital anomalies</w:t>
      </w:r>
      <w:r w:rsidR="00611BEC" w:rsidRPr="00611BEC">
        <w:rPr>
          <w:rFonts w:cs="Times New Roman"/>
          <w:szCs w:val="24"/>
        </w:rPr>
        <w:t>: a</w:t>
      </w:r>
      <w:r w:rsidR="007A4530" w:rsidRPr="00611BEC">
        <w:rPr>
          <w:rFonts w:cs="Times New Roman"/>
          <w:szCs w:val="24"/>
        </w:rPr>
        <w:t xml:space="preserve"> </w:t>
      </w:r>
      <w:r w:rsidR="00993B61">
        <w:rPr>
          <w:rFonts w:cs="Times New Roman"/>
          <w:szCs w:val="24"/>
        </w:rPr>
        <w:t>multi</w:t>
      </w:r>
      <w:r w:rsidR="00534DFF">
        <w:rPr>
          <w:rFonts w:cs="Times New Roman"/>
          <w:szCs w:val="24"/>
        </w:rPr>
        <w:t>-</w:t>
      </w:r>
      <w:r w:rsidR="00993B61">
        <w:rPr>
          <w:rFonts w:cs="Times New Roman"/>
          <w:szCs w:val="24"/>
        </w:rPr>
        <w:t>registry cohort study</w:t>
      </w:r>
    </w:p>
    <w:p w14:paraId="15EB0ED8" w14:textId="77777777" w:rsidR="00890364" w:rsidRPr="00890364" w:rsidRDefault="00890364" w:rsidP="00ED2D40">
      <w:pPr>
        <w:spacing w:before="0" w:after="0" w:line="240" w:lineRule="auto"/>
        <w:jc w:val="center"/>
      </w:pPr>
    </w:p>
    <w:p w14:paraId="391F85B4" w14:textId="2DDB9129" w:rsidR="00CE4A49" w:rsidRPr="001E1C8E" w:rsidRDefault="003C6634" w:rsidP="00EC7152">
      <w:pPr>
        <w:pStyle w:val="Titolo"/>
        <w:spacing w:before="0"/>
        <w:jc w:val="both"/>
        <w:rPr>
          <w:rFonts w:cs="Times New Roman"/>
          <w:b w:val="0"/>
          <w:bCs w:val="0"/>
          <w:sz w:val="24"/>
          <w:szCs w:val="24"/>
        </w:rPr>
      </w:pPr>
      <w:r w:rsidRPr="00611BEC">
        <w:rPr>
          <w:rFonts w:cs="Times New Roman"/>
          <w:b w:val="0"/>
          <w:bCs w:val="0"/>
          <w:sz w:val="24"/>
          <w:szCs w:val="24"/>
        </w:rPr>
        <w:t>Alessio Coi</w:t>
      </w:r>
      <w:r w:rsidR="003221D3">
        <w:rPr>
          <w:rFonts w:cs="Times New Roman"/>
          <w:b w:val="0"/>
          <w:bCs w:val="0"/>
          <w:sz w:val="24"/>
          <w:szCs w:val="24"/>
          <w:vertAlign w:val="superscript"/>
        </w:rPr>
        <w:t>1</w:t>
      </w:r>
      <w:r w:rsidRPr="00611BEC">
        <w:rPr>
          <w:rFonts w:cs="Times New Roman"/>
          <w:b w:val="0"/>
          <w:bCs w:val="0"/>
          <w:sz w:val="24"/>
          <w:szCs w:val="24"/>
        </w:rPr>
        <w:t>, Michele Santoro</w:t>
      </w:r>
      <w:r w:rsidR="003221D3">
        <w:rPr>
          <w:rFonts w:cs="Times New Roman"/>
          <w:b w:val="0"/>
          <w:bCs w:val="0"/>
          <w:sz w:val="24"/>
          <w:szCs w:val="24"/>
          <w:vertAlign w:val="superscript"/>
        </w:rPr>
        <w:t>1</w:t>
      </w:r>
      <w:r w:rsidR="00CF2C59">
        <w:rPr>
          <w:rFonts w:cs="Times New Roman"/>
          <w:b w:val="0"/>
          <w:bCs w:val="0"/>
          <w:sz w:val="24"/>
          <w:szCs w:val="24"/>
        </w:rPr>
        <w:t xml:space="preserve">, </w:t>
      </w:r>
      <w:r w:rsidR="006E78FD" w:rsidRPr="00611BEC">
        <w:rPr>
          <w:rFonts w:cs="Times New Roman"/>
          <w:b w:val="0"/>
          <w:bCs w:val="0"/>
          <w:sz w:val="24"/>
          <w:szCs w:val="24"/>
        </w:rPr>
        <w:t>Anna Pierini</w:t>
      </w:r>
      <w:r w:rsidR="003221D3">
        <w:rPr>
          <w:rFonts w:cs="Times New Roman"/>
          <w:b w:val="0"/>
          <w:bCs w:val="0"/>
          <w:sz w:val="24"/>
          <w:szCs w:val="24"/>
          <w:vertAlign w:val="superscript"/>
        </w:rPr>
        <w:t>1,2</w:t>
      </w:r>
      <w:r w:rsidR="00F139AC">
        <w:rPr>
          <w:rFonts w:cs="Times New Roman"/>
          <w:b w:val="0"/>
          <w:bCs w:val="0"/>
          <w:sz w:val="24"/>
          <w:szCs w:val="24"/>
        </w:rPr>
        <w:t xml:space="preserve">, </w:t>
      </w:r>
      <w:r w:rsidRPr="00611BEC">
        <w:rPr>
          <w:rFonts w:cs="Times New Roman"/>
          <w:b w:val="0"/>
          <w:bCs w:val="0"/>
          <w:sz w:val="24"/>
          <w:szCs w:val="24"/>
        </w:rPr>
        <w:t>Judith Rankin</w:t>
      </w:r>
      <w:r w:rsidR="003221D3">
        <w:rPr>
          <w:rFonts w:cs="Times New Roman"/>
          <w:b w:val="0"/>
          <w:bCs w:val="0"/>
          <w:sz w:val="24"/>
          <w:szCs w:val="24"/>
          <w:vertAlign w:val="superscript"/>
        </w:rPr>
        <w:t>3</w:t>
      </w:r>
      <w:r w:rsidRPr="00611BEC">
        <w:rPr>
          <w:rFonts w:cs="Times New Roman"/>
          <w:b w:val="0"/>
          <w:bCs w:val="0"/>
          <w:sz w:val="24"/>
          <w:szCs w:val="24"/>
        </w:rPr>
        <w:t>,</w:t>
      </w:r>
      <w:r w:rsidR="00F139AC">
        <w:rPr>
          <w:rFonts w:cs="Times New Roman"/>
          <w:b w:val="0"/>
          <w:bCs w:val="0"/>
          <w:sz w:val="24"/>
          <w:szCs w:val="24"/>
        </w:rPr>
        <w:t xml:space="preserve"> </w:t>
      </w:r>
      <w:r w:rsidR="00CE4A49" w:rsidRPr="00611BEC">
        <w:rPr>
          <w:rFonts w:cs="Times New Roman"/>
          <w:b w:val="0"/>
          <w:bCs w:val="0"/>
          <w:sz w:val="24"/>
          <w:szCs w:val="24"/>
        </w:rPr>
        <w:t>Svetlana V Glinianaia</w:t>
      </w:r>
      <w:r w:rsidR="003221D3">
        <w:rPr>
          <w:rFonts w:cs="Times New Roman"/>
          <w:b w:val="0"/>
          <w:bCs w:val="0"/>
          <w:sz w:val="24"/>
          <w:szCs w:val="24"/>
          <w:vertAlign w:val="superscript"/>
        </w:rPr>
        <w:t>3</w:t>
      </w:r>
      <w:r w:rsidR="00A80EFC" w:rsidRPr="00611BEC">
        <w:rPr>
          <w:rFonts w:cs="Times New Roman"/>
          <w:b w:val="0"/>
          <w:bCs w:val="0"/>
          <w:sz w:val="24"/>
          <w:szCs w:val="24"/>
        </w:rPr>
        <w:t>,</w:t>
      </w:r>
      <w:r w:rsidR="00F139AC">
        <w:rPr>
          <w:rFonts w:cs="Times New Roman"/>
          <w:b w:val="0"/>
          <w:bCs w:val="0"/>
          <w:sz w:val="24"/>
          <w:szCs w:val="24"/>
        </w:rPr>
        <w:t xml:space="preserve"> </w:t>
      </w:r>
      <w:r w:rsidR="00A80EFC" w:rsidRPr="00611BEC">
        <w:rPr>
          <w:rFonts w:cs="Times New Roman"/>
          <w:b w:val="0"/>
          <w:bCs w:val="0"/>
          <w:sz w:val="24"/>
          <w:szCs w:val="24"/>
        </w:rPr>
        <w:t>Joachim Tan</w:t>
      </w:r>
      <w:r w:rsidR="003221D3">
        <w:rPr>
          <w:rFonts w:cs="Times New Roman"/>
          <w:b w:val="0"/>
          <w:bCs w:val="0"/>
          <w:sz w:val="24"/>
          <w:szCs w:val="24"/>
          <w:vertAlign w:val="superscript"/>
        </w:rPr>
        <w:t>4</w:t>
      </w:r>
      <w:r w:rsidR="00A80EFC" w:rsidRPr="00611BEC">
        <w:rPr>
          <w:rFonts w:cs="Times New Roman"/>
          <w:b w:val="0"/>
          <w:bCs w:val="0"/>
          <w:sz w:val="24"/>
          <w:szCs w:val="24"/>
        </w:rPr>
        <w:t>,</w:t>
      </w:r>
      <w:r w:rsidR="00F139AC">
        <w:rPr>
          <w:rFonts w:cs="Times New Roman"/>
          <w:b w:val="0"/>
          <w:bCs w:val="0"/>
          <w:sz w:val="24"/>
          <w:szCs w:val="24"/>
        </w:rPr>
        <w:t xml:space="preserve"> </w:t>
      </w:r>
      <w:r w:rsidR="00A80EFC" w:rsidRPr="00611BEC">
        <w:rPr>
          <w:rFonts w:cs="Times New Roman"/>
          <w:b w:val="0"/>
          <w:bCs w:val="0"/>
          <w:sz w:val="24"/>
          <w:szCs w:val="24"/>
        </w:rPr>
        <w:t>Abigail</w:t>
      </w:r>
      <w:r w:rsidR="001E1305" w:rsidRPr="00611BEC">
        <w:rPr>
          <w:rFonts w:cs="Times New Roman"/>
          <w:b w:val="0"/>
          <w:bCs w:val="0"/>
          <w:sz w:val="24"/>
          <w:szCs w:val="24"/>
        </w:rPr>
        <w:t>-Kate</w:t>
      </w:r>
      <w:r w:rsidR="00A80EFC" w:rsidRPr="00611BEC">
        <w:rPr>
          <w:rFonts w:cs="Times New Roman"/>
          <w:b w:val="0"/>
          <w:bCs w:val="0"/>
          <w:sz w:val="24"/>
          <w:szCs w:val="24"/>
        </w:rPr>
        <w:t xml:space="preserve"> Reid</w:t>
      </w:r>
      <w:r w:rsidR="003221D3">
        <w:rPr>
          <w:rFonts w:cs="Times New Roman"/>
          <w:b w:val="0"/>
          <w:bCs w:val="0"/>
          <w:sz w:val="24"/>
          <w:szCs w:val="24"/>
          <w:vertAlign w:val="superscript"/>
        </w:rPr>
        <w:t>4</w:t>
      </w:r>
      <w:r w:rsidR="00A80EFC" w:rsidRPr="00611BEC">
        <w:rPr>
          <w:rFonts w:cs="Times New Roman"/>
          <w:b w:val="0"/>
          <w:bCs w:val="0"/>
          <w:sz w:val="24"/>
          <w:szCs w:val="24"/>
        </w:rPr>
        <w:t xml:space="preserve">, </w:t>
      </w:r>
      <w:r w:rsidR="003F31F1" w:rsidRPr="00611BEC">
        <w:rPr>
          <w:rFonts w:cs="Times New Roman"/>
          <w:b w:val="0"/>
          <w:bCs w:val="0"/>
          <w:sz w:val="24"/>
          <w:szCs w:val="24"/>
        </w:rPr>
        <w:t>Ester Garne</w:t>
      </w:r>
      <w:r w:rsidR="003221D3">
        <w:rPr>
          <w:rFonts w:cs="Times New Roman"/>
          <w:b w:val="0"/>
          <w:bCs w:val="0"/>
          <w:sz w:val="24"/>
          <w:szCs w:val="24"/>
          <w:vertAlign w:val="superscript"/>
        </w:rPr>
        <w:t>5</w:t>
      </w:r>
      <w:r w:rsidR="003F31F1" w:rsidRPr="003F31F1">
        <w:rPr>
          <w:rFonts w:cs="Times New Roman"/>
          <w:b w:val="0"/>
          <w:bCs w:val="0"/>
          <w:sz w:val="24"/>
          <w:szCs w:val="24"/>
        </w:rPr>
        <w:t>,</w:t>
      </w:r>
      <w:r w:rsidR="00F139AC">
        <w:rPr>
          <w:rFonts w:cs="Times New Roman"/>
          <w:b w:val="0"/>
          <w:bCs w:val="0"/>
          <w:sz w:val="24"/>
          <w:szCs w:val="24"/>
        </w:rPr>
        <w:t xml:space="preserve"> </w:t>
      </w:r>
      <w:r w:rsidR="005A3D36" w:rsidRPr="00611BEC">
        <w:rPr>
          <w:rFonts w:cs="Times New Roman"/>
          <w:b w:val="0"/>
          <w:bCs w:val="0"/>
          <w:sz w:val="24"/>
          <w:szCs w:val="24"/>
        </w:rPr>
        <w:t>Maria Loane</w:t>
      </w:r>
      <w:r w:rsidR="003221D3">
        <w:rPr>
          <w:rFonts w:cs="Times New Roman"/>
          <w:b w:val="0"/>
          <w:bCs w:val="0"/>
          <w:sz w:val="24"/>
          <w:szCs w:val="24"/>
          <w:vertAlign w:val="superscript"/>
        </w:rPr>
        <w:t>6</w:t>
      </w:r>
      <w:r w:rsidR="005A3D36" w:rsidRPr="00611BEC">
        <w:rPr>
          <w:rFonts w:cs="Times New Roman"/>
          <w:b w:val="0"/>
          <w:bCs w:val="0"/>
          <w:sz w:val="24"/>
          <w:szCs w:val="24"/>
        </w:rPr>
        <w:t>,</w:t>
      </w:r>
      <w:r w:rsidR="001E1C8E">
        <w:rPr>
          <w:rFonts w:cs="Times New Roman"/>
          <w:b w:val="0"/>
          <w:bCs w:val="0"/>
          <w:sz w:val="24"/>
          <w:szCs w:val="24"/>
        </w:rPr>
        <w:t xml:space="preserve"> </w:t>
      </w:r>
      <w:r w:rsidR="00353AD4" w:rsidRPr="00611BEC">
        <w:rPr>
          <w:rFonts w:cs="Times New Roman"/>
          <w:b w:val="0"/>
          <w:bCs w:val="0"/>
          <w:sz w:val="24"/>
          <w:szCs w:val="24"/>
        </w:rPr>
        <w:t>Joanne Given</w:t>
      </w:r>
      <w:r w:rsidR="003221D3">
        <w:rPr>
          <w:rFonts w:cs="Times New Roman"/>
          <w:b w:val="0"/>
          <w:bCs w:val="0"/>
          <w:sz w:val="24"/>
          <w:szCs w:val="24"/>
          <w:vertAlign w:val="superscript"/>
        </w:rPr>
        <w:t>6</w:t>
      </w:r>
      <w:r w:rsidR="00353AD4" w:rsidRPr="00611BEC">
        <w:rPr>
          <w:rFonts w:cs="Times New Roman"/>
          <w:b w:val="0"/>
          <w:bCs w:val="0"/>
          <w:sz w:val="24"/>
          <w:szCs w:val="24"/>
        </w:rPr>
        <w:t>,</w:t>
      </w:r>
      <w:r w:rsidR="001E1C8E">
        <w:rPr>
          <w:rFonts w:cs="Times New Roman"/>
          <w:b w:val="0"/>
          <w:bCs w:val="0"/>
          <w:sz w:val="24"/>
          <w:szCs w:val="24"/>
        </w:rPr>
        <w:t xml:space="preserve"> </w:t>
      </w:r>
      <w:r w:rsidR="000A64BA">
        <w:rPr>
          <w:rFonts w:cs="Times New Roman"/>
          <w:b w:val="0"/>
          <w:bCs w:val="0"/>
          <w:sz w:val="24"/>
          <w:szCs w:val="24"/>
        </w:rPr>
        <w:t>Elisa Ballardini</w:t>
      </w:r>
      <w:r w:rsidR="003221D3">
        <w:rPr>
          <w:rFonts w:cs="Times New Roman"/>
          <w:b w:val="0"/>
          <w:bCs w:val="0"/>
          <w:sz w:val="24"/>
          <w:szCs w:val="24"/>
          <w:vertAlign w:val="superscript"/>
        </w:rPr>
        <w:t>7</w:t>
      </w:r>
      <w:r w:rsidR="000A64BA">
        <w:rPr>
          <w:rFonts w:cs="Times New Roman"/>
          <w:b w:val="0"/>
          <w:bCs w:val="0"/>
          <w:sz w:val="24"/>
          <w:szCs w:val="24"/>
        </w:rPr>
        <w:t xml:space="preserve">, </w:t>
      </w:r>
      <w:r w:rsidR="000A64BA" w:rsidRPr="001E1C8E">
        <w:rPr>
          <w:rFonts w:cs="Times New Roman"/>
          <w:b w:val="0"/>
          <w:bCs w:val="0"/>
          <w:sz w:val="24"/>
          <w:szCs w:val="24"/>
        </w:rPr>
        <w:t>Clara Cavero-Carbonell</w:t>
      </w:r>
      <w:r w:rsidR="003221D3">
        <w:rPr>
          <w:rFonts w:cs="Times New Roman"/>
          <w:b w:val="0"/>
          <w:bCs w:val="0"/>
          <w:sz w:val="24"/>
          <w:szCs w:val="24"/>
          <w:vertAlign w:val="superscript"/>
        </w:rPr>
        <w:t>8</w:t>
      </w:r>
      <w:r w:rsidR="000A64BA">
        <w:rPr>
          <w:rFonts w:cs="Times New Roman"/>
          <w:b w:val="0"/>
          <w:bCs w:val="0"/>
          <w:sz w:val="24"/>
          <w:szCs w:val="24"/>
        </w:rPr>
        <w:t>,</w:t>
      </w:r>
      <w:r w:rsidR="000A64BA" w:rsidRPr="001E1C8E">
        <w:rPr>
          <w:rFonts w:cs="Times New Roman"/>
          <w:b w:val="0"/>
          <w:bCs w:val="0"/>
          <w:sz w:val="24"/>
          <w:szCs w:val="24"/>
        </w:rPr>
        <w:t xml:space="preserve"> Hermien E.K. de Walle</w:t>
      </w:r>
      <w:r w:rsidR="003221D3">
        <w:rPr>
          <w:rFonts w:cs="Times New Roman"/>
          <w:b w:val="0"/>
          <w:bCs w:val="0"/>
          <w:sz w:val="24"/>
          <w:szCs w:val="24"/>
          <w:vertAlign w:val="superscript"/>
        </w:rPr>
        <w:t>9</w:t>
      </w:r>
      <w:r w:rsidR="000A64BA">
        <w:rPr>
          <w:rFonts w:cs="Times New Roman"/>
          <w:b w:val="0"/>
          <w:bCs w:val="0"/>
          <w:sz w:val="24"/>
          <w:szCs w:val="24"/>
        </w:rPr>
        <w:t xml:space="preserve">, </w:t>
      </w:r>
      <w:r w:rsidR="000A64BA" w:rsidRPr="001E1C8E">
        <w:rPr>
          <w:rFonts w:cs="Times New Roman"/>
          <w:b w:val="0"/>
          <w:bCs w:val="0"/>
          <w:sz w:val="24"/>
          <w:szCs w:val="24"/>
        </w:rPr>
        <w:t>Miriam Gatt</w:t>
      </w:r>
      <w:r w:rsidR="003221D3">
        <w:rPr>
          <w:rFonts w:cs="Times New Roman"/>
          <w:b w:val="0"/>
          <w:bCs w:val="0"/>
          <w:sz w:val="24"/>
          <w:szCs w:val="24"/>
          <w:vertAlign w:val="superscript"/>
        </w:rPr>
        <w:t>10</w:t>
      </w:r>
      <w:r w:rsidR="000A64BA" w:rsidRPr="001E1C8E">
        <w:rPr>
          <w:rFonts w:cs="Times New Roman"/>
          <w:b w:val="0"/>
          <w:bCs w:val="0"/>
          <w:sz w:val="24"/>
          <w:szCs w:val="24"/>
        </w:rPr>
        <w:t xml:space="preserve">, </w:t>
      </w:r>
      <w:r w:rsidR="00707D52" w:rsidRPr="001E1C8E">
        <w:rPr>
          <w:rFonts w:cs="Times New Roman"/>
          <w:b w:val="0"/>
          <w:bCs w:val="0"/>
          <w:sz w:val="24"/>
          <w:szCs w:val="24"/>
        </w:rPr>
        <w:t>Laura García-Villodre</w:t>
      </w:r>
      <w:r w:rsidR="003221D3">
        <w:rPr>
          <w:rFonts w:cs="Times New Roman"/>
          <w:b w:val="0"/>
          <w:bCs w:val="0"/>
          <w:sz w:val="24"/>
          <w:szCs w:val="24"/>
          <w:vertAlign w:val="superscript"/>
        </w:rPr>
        <w:t>8</w:t>
      </w:r>
      <w:r w:rsidR="00707D52" w:rsidRPr="001E1C8E">
        <w:rPr>
          <w:rFonts w:cs="Times New Roman"/>
          <w:b w:val="0"/>
          <w:bCs w:val="0"/>
          <w:sz w:val="24"/>
          <w:szCs w:val="24"/>
        </w:rPr>
        <w:t xml:space="preserve">, </w:t>
      </w:r>
      <w:r w:rsidR="00241007" w:rsidRPr="001E1C8E">
        <w:rPr>
          <w:rFonts w:cs="Times New Roman"/>
          <w:b w:val="0"/>
          <w:bCs w:val="0"/>
          <w:sz w:val="24"/>
          <w:szCs w:val="24"/>
        </w:rPr>
        <w:t>Mika Gissler</w:t>
      </w:r>
      <w:r w:rsidR="003221D3">
        <w:rPr>
          <w:rFonts w:cs="Times New Roman"/>
          <w:b w:val="0"/>
          <w:bCs w:val="0"/>
          <w:sz w:val="24"/>
          <w:szCs w:val="24"/>
          <w:vertAlign w:val="superscript"/>
        </w:rPr>
        <w:t>11</w:t>
      </w:r>
      <w:r w:rsidR="00241007" w:rsidRPr="001E1C8E">
        <w:rPr>
          <w:rFonts w:cs="Times New Roman"/>
          <w:b w:val="0"/>
          <w:bCs w:val="0"/>
          <w:sz w:val="24"/>
          <w:szCs w:val="24"/>
        </w:rPr>
        <w:t>,</w:t>
      </w:r>
      <w:r w:rsidR="003E1FC6">
        <w:rPr>
          <w:rFonts w:cs="Times New Roman"/>
          <w:b w:val="0"/>
          <w:bCs w:val="0"/>
          <w:sz w:val="24"/>
          <w:szCs w:val="24"/>
        </w:rPr>
        <w:t xml:space="preserve"> </w:t>
      </w:r>
      <w:r w:rsidR="00707D52" w:rsidRPr="001E1C8E">
        <w:rPr>
          <w:rFonts w:cs="Times New Roman"/>
          <w:b w:val="0"/>
          <w:bCs w:val="0"/>
          <w:sz w:val="24"/>
          <w:szCs w:val="24"/>
        </w:rPr>
        <w:t xml:space="preserve">Sue </w:t>
      </w:r>
      <w:r w:rsidR="00707D52" w:rsidRPr="003221D3">
        <w:rPr>
          <w:rFonts w:cs="Times New Roman"/>
          <w:b w:val="0"/>
          <w:bCs w:val="0"/>
          <w:sz w:val="24"/>
          <w:szCs w:val="24"/>
        </w:rPr>
        <w:t>Jordan</w:t>
      </w:r>
      <w:r w:rsidR="003221D3">
        <w:rPr>
          <w:rFonts w:cs="Times New Roman"/>
          <w:b w:val="0"/>
          <w:bCs w:val="0"/>
          <w:sz w:val="24"/>
          <w:szCs w:val="24"/>
          <w:vertAlign w:val="superscript"/>
        </w:rPr>
        <w:t>12</w:t>
      </w:r>
      <w:r w:rsidR="00707D52" w:rsidRPr="003221D3">
        <w:rPr>
          <w:rFonts w:cs="Times New Roman"/>
          <w:b w:val="0"/>
          <w:bCs w:val="0"/>
          <w:sz w:val="24"/>
          <w:szCs w:val="24"/>
        </w:rPr>
        <w:t xml:space="preserve">, </w:t>
      </w:r>
      <w:r w:rsidR="00241007" w:rsidRPr="003221D3">
        <w:rPr>
          <w:rFonts w:cs="Times New Roman"/>
          <w:b w:val="0"/>
          <w:bCs w:val="0"/>
          <w:sz w:val="24"/>
          <w:szCs w:val="24"/>
        </w:rPr>
        <w:t>Sonja Kiuru-Kuhlefelt</w:t>
      </w:r>
      <w:r w:rsidR="003221D3">
        <w:rPr>
          <w:rFonts w:cs="Times New Roman"/>
          <w:b w:val="0"/>
          <w:bCs w:val="0"/>
          <w:sz w:val="24"/>
          <w:szCs w:val="24"/>
          <w:vertAlign w:val="superscript"/>
        </w:rPr>
        <w:t>11</w:t>
      </w:r>
      <w:r w:rsidR="000A64BA" w:rsidRPr="003221D3">
        <w:rPr>
          <w:rFonts w:cs="Times New Roman"/>
          <w:b w:val="0"/>
          <w:bCs w:val="0"/>
          <w:sz w:val="24"/>
          <w:szCs w:val="24"/>
        </w:rPr>
        <w:t xml:space="preserve">, </w:t>
      </w:r>
      <w:r w:rsidR="00741641" w:rsidRPr="001E1C8E">
        <w:rPr>
          <w:rFonts w:cs="Times New Roman"/>
          <w:b w:val="0"/>
          <w:bCs w:val="0"/>
          <w:sz w:val="24"/>
          <w:szCs w:val="24"/>
        </w:rPr>
        <w:t xml:space="preserve">Stine </w:t>
      </w:r>
      <w:proofErr w:type="spellStart"/>
      <w:r w:rsidR="00741641" w:rsidRPr="006D6B61">
        <w:rPr>
          <w:rFonts w:cs="Times New Roman"/>
          <w:b w:val="0"/>
          <w:bCs w:val="0"/>
          <w:sz w:val="24"/>
          <w:szCs w:val="24"/>
        </w:rPr>
        <w:t>Kjaer</w:t>
      </w:r>
      <w:proofErr w:type="spellEnd"/>
      <w:r w:rsidR="00741641" w:rsidRPr="006D6B61">
        <w:rPr>
          <w:rFonts w:cs="Times New Roman"/>
          <w:sz w:val="24"/>
          <w:szCs w:val="24"/>
        </w:rPr>
        <w:t xml:space="preserve"> </w:t>
      </w:r>
      <w:r w:rsidR="00741641" w:rsidRPr="001E1C8E">
        <w:rPr>
          <w:rFonts w:cs="Times New Roman"/>
          <w:b w:val="0"/>
          <w:bCs w:val="0"/>
          <w:sz w:val="24"/>
          <w:szCs w:val="24"/>
        </w:rPr>
        <w:t>Urhoj</w:t>
      </w:r>
      <w:r w:rsidR="00741641">
        <w:rPr>
          <w:rFonts w:cs="Times New Roman"/>
          <w:b w:val="0"/>
          <w:bCs w:val="0"/>
          <w:sz w:val="24"/>
          <w:szCs w:val="24"/>
          <w:vertAlign w:val="superscript"/>
        </w:rPr>
        <w:t>5</w:t>
      </w:r>
      <w:r w:rsidR="00741641" w:rsidRPr="00873C8B">
        <w:rPr>
          <w:rFonts w:cs="Times New Roman"/>
          <w:b w:val="0"/>
          <w:bCs w:val="0"/>
          <w:sz w:val="24"/>
          <w:szCs w:val="24"/>
          <w:vertAlign w:val="superscript"/>
        </w:rPr>
        <w:t>,</w:t>
      </w:r>
      <w:r w:rsidR="00741641">
        <w:rPr>
          <w:rFonts w:cs="Times New Roman"/>
          <w:b w:val="0"/>
          <w:bCs w:val="0"/>
          <w:sz w:val="24"/>
          <w:szCs w:val="24"/>
          <w:vertAlign w:val="superscript"/>
        </w:rPr>
        <w:t>13</w:t>
      </w:r>
      <w:r w:rsidR="00741641" w:rsidRPr="001E1C8E">
        <w:rPr>
          <w:rFonts w:cs="Times New Roman"/>
          <w:b w:val="0"/>
          <w:bCs w:val="0"/>
          <w:sz w:val="24"/>
          <w:szCs w:val="24"/>
        </w:rPr>
        <w:t xml:space="preserve">, </w:t>
      </w:r>
      <w:r w:rsidR="00707D52" w:rsidRPr="003221D3">
        <w:rPr>
          <w:rFonts w:cs="Times New Roman"/>
          <w:b w:val="0"/>
          <w:bCs w:val="0"/>
          <w:sz w:val="24"/>
          <w:szCs w:val="24"/>
          <w:lang w:val="en-US"/>
        </w:rPr>
        <w:t>Kari Klungsøyr</w:t>
      </w:r>
      <w:r w:rsidR="003221D3">
        <w:rPr>
          <w:rFonts w:cs="Times New Roman"/>
          <w:b w:val="0"/>
          <w:bCs w:val="0"/>
          <w:sz w:val="24"/>
          <w:szCs w:val="24"/>
          <w:vertAlign w:val="superscript"/>
          <w:lang w:val="en-US"/>
        </w:rPr>
        <w:t>1</w:t>
      </w:r>
      <w:r w:rsidR="00741641">
        <w:rPr>
          <w:rFonts w:cs="Times New Roman"/>
          <w:b w:val="0"/>
          <w:bCs w:val="0"/>
          <w:sz w:val="24"/>
          <w:szCs w:val="24"/>
          <w:vertAlign w:val="superscript"/>
          <w:lang w:val="en-US"/>
        </w:rPr>
        <w:t>4</w:t>
      </w:r>
      <w:r w:rsidR="003221D3">
        <w:rPr>
          <w:rFonts w:cs="Times New Roman"/>
          <w:b w:val="0"/>
          <w:bCs w:val="0"/>
          <w:sz w:val="24"/>
          <w:szCs w:val="24"/>
          <w:vertAlign w:val="superscript"/>
          <w:lang w:val="en-US"/>
        </w:rPr>
        <w:t>,1</w:t>
      </w:r>
      <w:r w:rsidR="00741641">
        <w:rPr>
          <w:rFonts w:cs="Times New Roman"/>
          <w:b w:val="0"/>
          <w:bCs w:val="0"/>
          <w:sz w:val="24"/>
          <w:szCs w:val="24"/>
          <w:vertAlign w:val="superscript"/>
          <w:lang w:val="en-US"/>
        </w:rPr>
        <w:t>5</w:t>
      </w:r>
      <w:r w:rsidR="00E21740" w:rsidRPr="003221D3">
        <w:rPr>
          <w:rFonts w:cs="Times New Roman"/>
          <w:b w:val="0"/>
          <w:bCs w:val="0"/>
          <w:sz w:val="24"/>
          <w:szCs w:val="24"/>
          <w:lang w:val="en-US"/>
        </w:rPr>
        <w:t>,</w:t>
      </w:r>
      <w:r w:rsidR="00707D52" w:rsidRPr="003221D3">
        <w:rPr>
          <w:rFonts w:cs="Times New Roman"/>
          <w:b w:val="0"/>
          <w:bCs w:val="0"/>
          <w:sz w:val="24"/>
          <w:szCs w:val="24"/>
          <w:lang w:val="en-US"/>
        </w:rPr>
        <w:t xml:space="preserve"> </w:t>
      </w:r>
      <w:r w:rsidR="00B433A2" w:rsidRPr="003221D3">
        <w:rPr>
          <w:rFonts w:cs="Times New Roman"/>
          <w:b w:val="0"/>
          <w:bCs w:val="0"/>
          <w:sz w:val="24"/>
          <w:szCs w:val="24"/>
        </w:rPr>
        <w:t>Nathalie</w:t>
      </w:r>
      <w:r w:rsidR="00B433A2" w:rsidRPr="00873C8B">
        <w:rPr>
          <w:rFonts w:cs="Times New Roman"/>
          <w:b w:val="0"/>
          <w:bCs w:val="0"/>
          <w:sz w:val="24"/>
          <w:szCs w:val="24"/>
        </w:rPr>
        <w:t xml:space="preserve"> Lelong</w:t>
      </w:r>
      <w:r w:rsidR="003221D3">
        <w:rPr>
          <w:rFonts w:cs="Times New Roman"/>
          <w:b w:val="0"/>
          <w:bCs w:val="0"/>
          <w:sz w:val="24"/>
          <w:szCs w:val="24"/>
          <w:vertAlign w:val="superscript"/>
        </w:rPr>
        <w:t>1</w:t>
      </w:r>
      <w:r w:rsidR="00741641">
        <w:rPr>
          <w:rFonts w:cs="Times New Roman"/>
          <w:b w:val="0"/>
          <w:bCs w:val="0"/>
          <w:sz w:val="24"/>
          <w:szCs w:val="24"/>
          <w:vertAlign w:val="superscript"/>
        </w:rPr>
        <w:t>6</w:t>
      </w:r>
      <w:r w:rsidR="00B433A2" w:rsidRPr="00873C8B">
        <w:rPr>
          <w:rFonts w:cs="Times New Roman"/>
          <w:b w:val="0"/>
          <w:bCs w:val="0"/>
          <w:sz w:val="24"/>
          <w:szCs w:val="24"/>
        </w:rPr>
        <w:t xml:space="preserve">, </w:t>
      </w:r>
      <w:r w:rsidR="00B433A2" w:rsidRPr="00CC6FAD">
        <w:rPr>
          <w:rFonts w:cs="Times New Roman"/>
          <w:b w:val="0"/>
          <w:bCs w:val="0"/>
          <w:sz w:val="24"/>
          <w:szCs w:val="24"/>
        </w:rPr>
        <w:t>L. Renée Lutke</w:t>
      </w:r>
      <w:r w:rsidR="003221D3">
        <w:rPr>
          <w:rFonts w:cs="Times New Roman"/>
          <w:b w:val="0"/>
          <w:bCs w:val="0"/>
          <w:sz w:val="24"/>
          <w:szCs w:val="24"/>
          <w:vertAlign w:val="superscript"/>
        </w:rPr>
        <w:t>9</w:t>
      </w:r>
      <w:r w:rsidR="00B433A2">
        <w:rPr>
          <w:rFonts w:cs="Times New Roman"/>
          <w:b w:val="0"/>
          <w:bCs w:val="0"/>
          <w:sz w:val="24"/>
          <w:szCs w:val="24"/>
        </w:rPr>
        <w:t xml:space="preserve">, </w:t>
      </w:r>
      <w:r w:rsidR="001E1C8E" w:rsidRPr="001E1C8E">
        <w:rPr>
          <w:rFonts w:cs="Times New Roman"/>
          <w:b w:val="0"/>
          <w:bCs w:val="0"/>
          <w:sz w:val="24"/>
          <w:szCs w:val="24"/>
        </w:rPr>
        <w:t xml:space="preserve">Amanda </w:t>
      </w:r>
      <w:r w:rsidR="00687863">
        <w:rPr>
          <w:rFonts w:cs="Times New Roman"/>
          <w:b w:val="0"/>
          <w:bCs w:val="0"/>
          <w:sz w:val="24"/>
          <w:szCs w:val="24"/>
        </w:rPr>
        <w:t>J</w:t>
      </w:r>
      <w:r w:rsidR="00151833">
        <w:rPr>
          <w:rFonts w:cs="Times New Roman"/>
          <w:b w:val="0"/>
          <w:bCs w:val="0"/>
          <w:sz w:val="24"/>
          <w:szCs w:val="24"/>
        </w:rPr>
        <w:t>.</w:t>
      </w:r>
      <w:r w:rsidR="00687863">
        <w:rPr>
          <w:rFonts w:cs="Times New Roman"/>
          <w:b w:val="0"/>
          <w:bCs w:val="0"/>
          <w:sz w:val="24"/>
          <w:szCs w:val="24"/>
        </w:rPr>
        <w:t xml:space="preserve"> </w:t>
      </w:r>
      <w:r w:rsidR="001E1C8E" w:rsidRPr="001E1C8E">
        <w:rPr>
          <w:rFonts w:cs="Times New Roman"/>
          <w:b w:val="0"/>
          <w:bCs w:val="0"/>
          <w:sz w:val="24"/>
          <w:szCs w:val="24"/>
        </w:rPr>
        <w:t>Neville</w:t>
      </w:r>
      <w:r w:rsidR="003221D3">
        <w:rPr>
          <w:rFonts w:cs="Times New Roman"/>
          <w:b w:val="0"/>
          <w:bCs w:val="0"/>
          <w:sz w:val="24"/>
          <w:szCs w:val="24"/>
          <w:vertAlign w:val="superscript"/>
        </w:rPr>
        <w:t>1</w:t>
      </w:r>
      <w:r w:rsidR="00741641">
        <w:rPr>
          <w:rFonts w:cs="Times New Roman"/>
          <w:b w:val="0"/>
          <w:bCs w:val="0"/>
          <w:sz w:val="24"/>
          <w:szCs w:val="24"/>
          <w:vertAlign w:val="superscript"/>
        </w:rPr>
        <w:t>7</w:t>
      </w:r>
      <w:r w:rsidR="001E1C8E" w:rsidRPr="001E1C8E">
        <w:rPr>
          <w:rFonts w:cs="Times New Roman"/>
          <w:b w:val="0"/>
          <w:bCs w:val="0"/>
          <w:sz w:val="24"/>
          <w:szCs w:val="24"/>
        </w:rPr>
        <w:t xml:space="preserve">, </w:t>
      </w:r>
      <w:r w:rsidR="00FA7829" w:rsidRPr="00FA7829">
        <w:rPr>
          <w:rFonts w:cs="Times New Roman"/>
          <w:b w:val="0"/>
          <w:bCs w:val="0"/>
          <w:sz w:val="24"/>
          <w:szCs w:val="24"/>
        </w:rPr>
        <w:t>Makan Rahshenas</w:t>
      </w:r>
      <w:r w:rsidR="003221D3">
        <w:rPr>
          <w:rFonts w:cs="Times New Roman"/>
          <w:b w:val="0"/>
          <w:bCs w:val="0"/>
          <w:sz w:val="24"/>
          <w:szCs w:val="24"/>
          <w:vertAlign w:val="superscript"/>
        </w:rPr>
        <w:t>1</w:t>
      </w:r>
      <w:r w:rsidR="00741641">
        <w:rPr>
          <w:rFonts w:cs="Times New Roman"/>
          <w:b w:val="0"/>
          <w:bCs w:val="0"/>
          <w:sz w:val="24"/>
          <w:szCs w:val="24"/>
          <w:vertAlign w:val="superscript"/>
        </w:rPr>
        <w:t>6</w:t>
      </w:r>
      <w:r w:rsidR="00FA7829" w:rsidRPr="00FA7829">
        <w:rPr>
          <w:rFonts w:cs="Times New Roman"/>
          <w:b w:val="0"/>
          <w:bCs w:val="0"/>
          <w:sz w:val="24"/>
          <w:szCs w:val="24"/>
        </w:rPr>
        <w:t xml:space="preserve">, </w:t>
      </w:r>
      <w:r w:rsidR="00670EE3" w:rsidRPr="001E1C8E">
        <w:rPr>
          <w:rFonts w:cs="Times New Roman"/>
          <w:b w:val="0"/>
          <w:bCs w:val="0"/>
          <w:sz w:val="24"/>
          <w:szCs w:val="24"/>
        </w:rPr>
        <w:t>Ieuan Scanlon</w:t>
      </w:r>
      <w:r w:rsidR="003221D3">
        <w:rPr>
          <w:rFonts w:cs="Times New Roman"/>
          <w:b w:val="0"/>
          <w:bCs w:val="0"/>
          <w:sz w:val="24"/>
          <w:szCs w:val="24"/>
          <w:vertAlign w:val="superscript"/>
        </w:rPr>
        <w:t>12</w:t>
      </w:r>
      <w:r w:rsidR="00707D52">
        <w:rPr>
          <w:rFonts w:cs="Times New Roman"/>
          <w:b w:val="0"/>
          <w:bCs w:val="0"/>
          <w:sz w:val="24"/>
          <w:szCs w:val="24"/>
        </w:rPr>
        <w:t xml:space="preserve">, </w:t>
      </w:r>
      <w:r w:rsidR="00F27461" w:rsidRPr="001E1C8E">
        <w:rPr>
          <w:rFonts w:cs="Times New Roman"/>
          <w:b w:val="0"/>
          <w:bCs w:val="0"/>
          <w:sz w:val="24"/>
          <w:szCs w:val="24"/>
        </w:rPr>
        <w:t>Diana Wellesley</w:t>
      </w:r>
      <w:r w:rsidR="003221D3">
        <w:rPr>
          <w:rFonts w:cs="Times New Roman"/>
          <w:b w:val="0"/>
          <w:bCs w:val="0"/>
          <w:sz w:val="24"/>
          <w:szCs w:val="24"/>
          <w:vertAlign w:val="superscript"/>
        </w:rPr>
        <w:t>18</w:t>
      </w:r>
      <w:r w:rsidR="002F22C8" w:rsidRPr="001E1C8E">
        <w:rPr>
          <w:rFonts w:cs="Times New Roman"/>
          <w:b w:val="0"/>
          <w:bCs w:val="0"/>
          <w:sz w:val="24"/>
          <w:szCs w:val="24"/>
        </w:rPr>
        <w:t xml:space="preserve">, </w:t>
      </w:r>
      <w:r w:rsidR="00A80EFC" w:rsidRPr="00611BEC">
        <w:rPr>
          <w:rFonts w:cs="Times New Roman"/>
          <w:b w:val="0"/>
          <w:bCs w:val="0"/>
          <w:sz w:val="24"/>
          <w:szCs w:val="24"/>
        </w:rPr>
        <w:t>Joan K Morris</w:t>
      </w:r>
      <w:r w:rsidR="003221D3">
        <w:rPr>
          <w:rFonts w:cs="Times New Roman"/>
          <w:b w:val="0"/>
          <w:bCs w:val="0"/>
          <w:sz w:val="24"/>
          <w:szCs w:val="24"/>
          <w:vertAlign w:val="superscript"/>
        </w:rPr>
        <w:t>4</w:t>
      </w:r>
      <w:r w:rsidR="001E1C8E">
        <w:rPr>
          <w:rFonts w:cs="Times New Roman"/>
          <w:b w:val="0"/>
          <w:bCs w:val="0"/>
          <w:sz w:val="24"/>
          <w:szCs w:val="24"/>
        </w:rPr>
        <w:t>.</w:t>
      </w:r>
    </w:p>
    <w:p w14:paraId="181A5E7D" w14:textId="77777777" w:rsidR="003C6634" w:rsidRPr="00611BEC" w:rsidRDefault="003C6634" w:rsidP="003C6634">
      <w:pPr>
        <w:spacing w:before="0" w:after="0" w:line="240" w:lineRule="auto"/>
        <w:rPr>
          <w:rFonts w:cs="Times New Roman"/>
          <w:b/>
          <w:szCs w:val="24"/>
        </w:rPr>
      </w:pPr>
    </w:p>
    <w:p w14:paraId="58C29E47" w14:textId="77777777" w:rsidR="00D303B2" w:rsidRDefault="00890364" w:rsidP="00151833">
      <w:pPr>
        <w:pStyle w:val="Nessunaspaziatura"/>
        <w:spacing w:before="0" w:after="0" w:line="240" w:lineRule="auto"/>
        <w:jc w:val="both"/>
        <w:rPr>
          <w:rFonts w:cs="Times New Roman"/>
          <w:sz w:val="24"/>
          <w:szCs w:val="24"/>
        </w:rPr>
      </w:pPr>
      <w:r w:rsidRPr="00890364">
        <w:rPr>
          <w:rFonts w:cs="Times New Roman"/>
          <w:b/>
          <w:sz w:val="24"/>
          <w:szCs w:val="24"/>
        </w:rPr>
        <w:t>Affiliations:</w:t>
      </w:r>
      <w:r>
        <w:rPr>
          <w:rFonts w:cs="Times New Roman"/>
          <w:sz w:val="24"/>
          <w:szCs w:val="24"/>
        </w:rPr>
        <w:t xml:space="preserve"> </w:t>
      </w:r>
    </w:p>
    <w:p w14:paraId="0427BB67" w14:textId="01C0D914" w:rsidR="00D303B2" w:rsidRDefault="003221D3" w:rsidP="00151833">
      <w:pPr>
        <w:pStyle w:val="Nessunaspaziatura"/>
        <w:spacing w:before="0" w:after="0" w:line="240" w:lineRule="auto"/>
        <w:jc w:val="both"/>
        <w:rPr>
          <w:rFonts w:eastAsia="Arial" w:cs="Times New Roman"/>
          <w:sz w:val="24"/>
          <w:szCs w:val="24"/>
        </w:rPr>
      </w:pPr>
      <w:r>
        <w:rPr>
          <w:rFonts w:cs="Times New Roman"/>
          <w:sz w:val="24"/>
          <w:szCs w:val="24"/>
          <w:vertAlign w:val="superscript"/>
        </w:rPr>
        <w:t>1</w:t>
      </w:r>
      <w:r w:rsidR="00EB0496">
        <w:t xml:space="preserve">Unit of Epidemiology of Rare Diseases and Congenital Anomalies, </w:t>
      </w:r>
      <w:r w:rsidR="003C6634" w:rsidRPr="00611BEC">
        <w:rPr>
          <w:rFonts w:cs="Times New Roman"/>
          <w:sz w:val="24"/>
          <w:szCs w:val="24"/>
          <w:lang w:val="en"/>
        </w:rPr>
        <w:t>Institute of Clinical Physiology, National Research Council</w:t>
      </w:r>
      <w:r w:rsidR="003C6634" w:rsidRPr="00611BEC">
        <w:rPr>
          <w:rFonts w:eastAsia="Arial" w:cs="Times New Roman"/>
          <w:sz w:val="24"/>
          <w:szCs w:val="24"/>
        </w:rPr>
        <w:t>, Pisa, Italy</w:t>
      </w:r>
      <w:r w:rsidR="00890364">
        <w:rPr>
          <w:rFonts w:eastAsia="Arial" w:cs="Times New Roman"/>
          <w:sz w:val="24"/>
          <w:szCs w:val="24"/>
        </w:rPr>
        <w:t>;</w:t>
      </w:r>
    </w:p>
    <w:p w14:paraId="7D96EB6A" w14:textId="5E54841B" w:rsidR="00D303B2" w:rsidRPr="002A755C" w:rsidRDefault="003221D3" w:rsidP="00151833">
      <w:pPr>
        <w:pStyle w:val="Nessunaspaziatura"/>
        <w:spacing w:before="0" w:after="0" w:line="240" w:lineRule="auto"/>
        <w:jc w:val="both"/>
        <w:rPr>
          <w:rFonts w:cs="Times New Roman"/>
          <w:sz w:val="24"/>
          <w:szCs w:val="24"/>
          <w:lang w:val="it-IT"/>
        </w:rPr>
      </w:pPr>
      <w:r>
        <w:rPr>
          <w:rFonts w:cs="Times New Roman"/>
          <w:sz w:val="24"/>
          <w:szCs w:val="24"/>
          <w:vertAlign w:val="superscript"/>
          <w:lang w:val="it-IT"/>
        </w:rPr>
        <w:t>2</w:t>
      </w:r>
      <w:r w:rsidR="00DE12F1" w:rsidRPr="002A755C">
        <w:rPr>
          <w:rFonts w:cs="Times New Roman"/>
          <w:sz w:val="24"/>
          <w:szCs w:val="24"/>
          <w:lang w:val="it-IT"/>
        </w:rPr>
        <w:t xml:space="preserve"> Fondazione Toscana Gabriele Monasterio, Pisa, Italy</w:t>
      </w:r>
      <w:r w:rsidR="00890364" w:rsidRPr="002A755C">
        <w:rPr>
          <w:rFonts w:cs="Times New Roman"/>
          <w:sz w:val="24"/>
          <w:szCs w:val="24"/>
          <w:lang w:val="it-IT"/>
        </w:rPr>
        <w:t>;</w:t>
      </w:r>
    </w:p>
    <w:p w14:paraId="5A0C7AC4" w14:textId="6B5CEBF8" w:rsidR="00D303B2" w:rsidRDefault="003221D3" w:rsidP="00151833">
      <w:pPr>
        <w:pStyle w:val="Nessunaspaziatura"/>
        <w:spacing w:before="0" w:after="0" w:line="240" w:lineRule="auto"/>
        <w:jc w:val="both"/>
        <w:rPr>
          <w:rFonts w:cs="Times New Roman"/>
          <w:szCs w:val="24"/>
        </w:rPr>
      </w:pPr>
      <w:r>
        <w:rPr>
          <w:rFonts w:cs="Times New Roman"/>
          <w:szCs w:val="24"/>
          <w:vertAlign w:val="superscript"/>
        </w:rPr>
        <w:t>3</w:t>
      </w:r>
      <w:r w:rsidR="00CE4A49" w:rsidRPr="00611BEC">
        <w:rPr>
          <w:rFonts w:cs="Times New Roman"/>
          <w:szCs w:val="24"/>
        </w:rPr>
        <w:t>Population Health Sciences Institute, Faculty of Medical Sciences, Newcastle University, Newcastle upon Tyne, United Kingdom</w:t>
      </w:r>
      <w:r w:rsidR="00890364">
        <w:rPr>
          <w:rFonts w:cs="Times New Roman"/>
          <w:szCs w:val="24"/>
        </w:rPr>
        <w:t>;</w:t>
      </w:r>
    </w:p>
    <w:p w14:paraId="44B624EC" w14:textId="102295D5" w:rsidR="00D303B2" w:rsidRDefault="003221D3" w:rsidP="00151833">
      <w:pPr>
        <w:pStyle w:val="Nessunaspaziatura"/>
        <w:spacing w:before="0" w:after="0" w:line="240" w:lineRule="auto"/>
        <w:jc w:val="both"/>
        <w:rPr>
          <w:rFonts w:cs="Times New Roman"/>
          <w:sz w:val="24"/>
          <w:szCs w:val="24"/>
          <w:lang w:eastAsia="en-GB"/>
        </w:rPr>
      </w:pPr>
      <w:r>
        <w:rPr>
          <w:rFonts w:cs="Times New Roman"/>
          <w:sz w:val="24"/>
          <w:szCs w:val="24"/>
          <w:vertAlign w:val="superscript"/>
        </w:rPr>
        <w:t>4</w:t>
      </w:r>
      <w:r w:rsidR="005A3D36" w:rsidRPr="00611BEC">
        <w:rPr>
          <w:rFonts w:cs="Times New Roman"/>
          <w:sz w:val="24"/>
          <w:szCs w:val="24"/>
        </w:rPr>
        <w:t>Population Health Research Institute</w:t>
      </w:r>
      <w:r w:rsidR="005A3D36" w:rsidRPr="00611BEC">
        <w:rPr>
          <w:rFonts w:cs="Times New Roman"/>
          <w:sz w:val="24"/>
          <w:szCs w:val="24"/>
          <w:lang w:eastAsia="en-GB"/>
        </w:rPr>
        <w:t>, St George’s University of London, London, United Kingdom</w:t>
      </w:r>
      <w:r w:rsidR="00890364">
        <w:rPr>
          <w:rFonts w:cs="Times New Roman"/>
          <w:sz w:val="24"/>
          <w:szCs w:val="24"/>
          <w:lang w:eastAsia="en-GB"/>
        </w:rPr>
        <w:t>;</w:t>
      </w:r>
    </w:p>
    <w:p w14:paraId="18DFC442" w14:textId="24F628EA" w:rsidR="00D303B2" w:rsidRDefault="003221D3" w:rsidP="00151833">
      <w:pPr>
        <w:pStyle w:val="Nessunaspaziatura"/>
        <w:spacing w:before="0" w:after="0" w:line="240" w:lineRule="auto"/>
        <w:jc w:val="both"/>
        <w:rPr>
          <w:rFonts w:cs="Times New Roman"/>
          <w:noProof/>
          <w:sz w:val="24"/>
          <w:szCs w:val="24"/>
          <w:lang w:eastAsia="en-GB"/>
        </w:rPr>
      </w:pPr>
      <w:r>
        <w:rPr>
          <w:rFonts w:cs="Times New Roman"/>
          <w:noProof/>
          <w:sz w:val="24"/>
          <w:szCs w:val="24"/>
          <w:vertAlign w:val="superscript"/>
          <w:lang w:eastAsia="en-GB"/>
        </w:rPr>
        <w:t>5</w:t>
      </w:r>
      <w:r w:rsidR="003F31F1" w:rsidRPr="00611BEC">
        <w:rPr>
          <w:rFonts w:cs="Times New Roman"/>
          <w:noProof/>
          <w:sz w:val="24"/>
          <w:szCs w:val="24"/>
          <w:lang w:eastAsia="en-GB"/>
        </w:rPr>
        <w:t>Paediatric Department, Hospital Lillebaelt, Kolding, Denmark</w:t>
      </w:r>
      <w:r w:rsidR="00890364">
        <w:rPr>
          <w:rFonts w:cs="Times New Roman"/>
          <w:noProof/>
          <w:sz w:val="24"/>
          <w:szCs w:val="24"/>
          <w:lang w:eastAsia="en-GB"/>
        </w:rPr>
        <w:t>;</w:t>
      </w:r>
    </w:p>
    <w:p w14:paraId="52DF6607" w14:textId="128C6CC8" w:rsidR="00D303B2" w:rsidRDefault="003221D3" w:rsidP="00151833">
      <w:pPr>
        <w:pStyle w:val="Nessunaspaziatura"/>
        <w:spacing w:before="0" w:after="0" w:line="240" w:lineRule="auto"/>
        <w:jc w:val="both"/>
        <w:rPr>
          <w:rFonts w:cs="Times New Roman"/>
          <w:noProof/>
          <w:sz w:val="24"/>
          <w:szCs w:val="24"/>
          <w:lang w:val="en-US" w:eastAsia="en-GB"/>
        </w:rPr>
      </w:pPr>
      <w:r>
        <w:rPr>
          <w:rFonts w:cs="Times New Roman"/>
          <w:sz w:val="24"/>
          <w:szCs w:val="24"/>
          <w:vertAlign w:val="superscript"/>
        </w:rPr>
        <w:t>6</w:t>
      </w:r>
      <w:r w:rsidR="005A3D36" w:rsidRPr="00611BEC">
        <w:rPr>
          <w:rFonts w:cs="Times New Roman"/>
          <w:sz w:val="24"/>
          <w:szCs w:val="24"/>
        </w:rPr>
        <w:t>Faculty of Life &amp; Health Sciences</w:t>
      </w:r>
      <w:r w:rsidR="005A3D36" w:rsidRPr="00611BEC">
        <w:rPr>
          <w:rFonts w:cs="Times New Roman"/>
          <w:color w:val="4A4A49"/>
          <w:sz w:val="24"/>
          <w:szCs w:val="24"/>
        </w:rPr>
        <w:t xml:space="preserve">, </w:t>
      </w:r>
      <w:r w:rsidR="005A3D36" w:rsidRPr="00611BEC">
        <w:rPr>
          <w:rFonts w:cs="Times New Roman"/>
          <w:noProof/>
          <w:sz w:val="24"/>
          <w:szCs w:val="24"/>
          <w:lang w:val="en-US" w:eastAsia="en-GB"/>
        </w:rPr>
        <w:t>Ulster University, Northern Ireland, United Kingdom</w:t>
      </w:r>
      <w:r w:rsidR="00CC6FAD">
        <w:rPr>
          <w:rFonts w:cs="Times New Roman"/>
          <w:noProof/>
          <w:sz w:val="24"/>
          <w:szCs w:val="24"/>
          <w:lang w:val="en-US" w:eastAsia="en-GB"/>
        </w:rPr>
        <w:t xml:space="preserve">; </w:t>
      </w:r>
      <w:r>
        <w:rPr>
          <w:rFonts w:cs="Times New Roman"/>
          <w:noProof/>
          <w:sz w:val="24"/>
          <w:szCs w:val="24"/>
          <w:vertAlign w:val="superscript"/>
          <w:lang w:val="en-US" w:eastAsia="en-GB"/>
        </w:rPr>
        <w:t>7</w:t>
      </w:r>
      <w:r w:rsidR="00873C8B" w:rsidRPr="00873C8B">
        <w:rPr>
          <w:rFonts w:cs="Times New Roman"/>
          <w:noProof/>
          <w:sz w:val="24"/>
          <w:szCs w:val="24"/>
          <w:lang w:val="en-US" w:eastAsia="en-GB"/>
        </w:rPr>
        <w:t>Neonatal Intensive Care Unit, Paediatric Section, IMER Registry (Emilia Romagna Registry of Birth Defects), Dep</w:t>
      </w:r>
      <w:r w:rsidR="00873C8B">
        <w:rPr>
          <w:rFonts w:cs="Times New Roman"/>
          <w:noProof/>
          <w:sz w:val="24"/>
          <w:szCs w:val="24"/>
          <w:lang w:val="en-US" w:eastAsia="en-GB"/>
        </w:rPr>
        <w:t>artment</w:t>
      </w:r>
      <w:r w:rsidR="00873C8B" w:rsidRPr="00873C8B">
        <w:rPr>
          <w:rFonts w:cs="Times New Roman"/>
          <w:noProof/>
          <w:sz w:val="24"/>
          <w:szCs w:val="24"/>
          <w:lang w:val="en-US" w:eastAsia="en-GB"/>
        </w:rPr>
        <w:t xml:space="preserve"> of Medical Sciences, University of Ferrara, Italy</w:t>
      </w:r>
      <w:r w:rsidR="00B433A2">
        <w:rPr>
          <w:rFonts w:cs="Times New Roman"/>
          <w:noProof/>
          <w:sz w:val="24"/>
          <w:szCs w:val="24"/>
          <w:lang w:val="en-US" w:eastAsia="en-GB"/>
        </w:rPr>
        <w:t>;</w:t>
      </w:r>
    </w:p>
    <w:p w14:paraId="63FB18F9" w14:textId="3035EAFB" w:rsidR="00D303B2" w:rsidRDefault="003221D3" w:rsidP="00151833">
      <w:pPr>
        <w:pStyle w:val="Nessunaspaziatura"/>
        <w:spacing w:before="0" w:after="0" w:line="240" w:lineRule="auto"/>
        <w:jc w:val="both"/>
        <w:rPr>
          <w:rFonts w:cs="Times New Roman"/>
          <w:noProof/>
          <w:sz w:val="24"/>
          <w:szCs w:val="24"/>
          <w:lang w:eastAsia="en-GB"/>
        </w:rPr>
      </w:pPr>
      <w:r>
        <w:rPr>
          <w:rFonts w:cs="Times New Roman"/>
          <w:noProof/>
          <w:sz w:val="24"/>
          <w:szCs w:val="24"/>
          <w:vertAlign w:val="superscript"/>
          <w:lang w:val="en-US" w:eastAsia="en-GB"/>
        </w:rPr>
        <w:t>8</w:t>
      </w:r>
      <w:r w:rsidR="00DC1602" w:rsidRPr="00DC1602">
        <w:rPr>
          <w:rFonts w:cs="Times New Roman"/>
          <w:noProof/>
          <w:sz w:val="24"/>
          <w:szCs w:val="24"/>
          <w:lang w:eastAsia="en-GB"/>
        </w:rPr>
        <w:t>Rare Diseases Research Unit, Foundation for the Promotion of Health and Biomedical Research in the Valencian Region, Valencia, Spain</w:t>
      </w:r>
      <w:r w:rsidR="00CC6FAD">
        <w:rPr>
          <w:rFonts w:cs="Times New Roman"/>
          <w:noProof/>
          <w:sz w:val="24"/>
          <w:szCs w:val="24"/>
          <w:lang w:eastAsia="en-GB"/>
        </w:rPr>
        <w:t>;</w:t>
      </w:r>
    </w:p>
    <w:p w14:paraId="0FD03403" w14:textId="1F846D1C" w:rsidR="00D303B2" w:rsidRDefault="003221D3" w:rsidP="00151833">
      <w:pPr>
        <w:pStyle w:val="Nessunaspaziatura"/>
        <w:spacing w:before="0" w:after="0" w:line="240" w:lineRule="auto"/>
        <w:jc w:val="both"/>
        <w:rPr>
          <w:rFonts w:cs="Times New Roman"/>
          <w:noProof/>
          <w:sz w:val="24"/>
          <w:szCs w:val="24"/>
          <w:lang w:val="en-US" w:eastAsia="en-GB"/>
        </w:rPr>
      </w:pPr>
      <w:r>
        <w:rPr>
          <w:rFonts w:cs="Times New Roman"/>
          <w:noProof/>
          <w:sz w:val="24"/>
          <w:szCs w:val="24"/>
          <w:vertAlign w:val="superscript"/>
          <w:lang w:eastAsia="en-GB"/>
        </w:rPr>
        <w:t>9</w:t>
      </w:r>
      <w:r w:rsidR="000A64BA" w:rsidRPr="00340798">
        <w:rPr>
          <w:rFonts w:cs="Times New Roman"/>
          <w:noProof/>
          <w:sz w:val="24"/>
          <w:szCs w:val="24"/>
          <w:lang w:val="en-US" w:eastAsia="en-GB"/>
        </w:rPr>
        <w:t>Department of Genetics, University Medical Center Groningen, University of Groningen, Groningen, The Netherlands</w:t>
      </w:r>
      <w:r w:rsidR="000A64BA">
        <w:rPr>
          <w:rFonts w:cs="Times New Roman"/>
          <w:noProof/>
          <w:sz w:val="24"/>
          <w:szCs w:val="24"/>
          <w:lang w:val="en-US" w:eastAsia="en-GB"/>
        </w:rPr>
        <w:t>;</w:t>
      </w:r>
    </w:p>
    <w:p w14:paraId="0A386813" w14:textId="3611F8A1" w:rsidR="00D303B2" w:rsidRDefault="003221D3" w:rsidP="00151833">
      <w:pPr>
        <w:pStyle w:val="Nessunaspaziatura"/>
        <w:spacing w:before="0" w:after="0" w:line="240" w:lineRule="auto"/>
        <w:jc w:val="both"/>
        <w:rPr>
          <w:rFonts w:cs="Times New Roman"/>
          <w:noProof/>
          <w:sz w:val="24"/>
          <w:szCs w:val="24"/>
          <w:lang w:eastAsia="en-GB"/>
        </w:rPr>
      </w:pPr>
      <w:r>
        <w:rPr>
          <w:rFonts w:cs="Times New Roman"/>
          <w:noProof/>
          <w:sz w:val="24"/>
          <w:szCs w:val="24"/>
          <w:vertAlign w:val="superscript"/>
          <w:lang w:eastAsia="en-GB"/>
        </w:rPr>
        <w:t>10</w:t>
      </w:r>
      <w:r w:rsidR="00CC6FAD" w:rsidRPr="00D73B49">
        <w:rPr>
          <w:rFonts w:cs="Times New Roman"/>
          <w:noProof/>
          <w:sz w:val="24"/>
          <w:szCs w:val="24"/>
          <w:lang w:eastAsia="en-GB"/>
        </w:rPr>
        <w:t>Malta Congenital Anomalies Register, Directorate of Health Information and Research, Malta</w:t>
      </w:r>
      <w:r w:rsidR="00CC6FAD">
        <w:rPr>
          <w:rFonts w:cs="Times New Roman"/>
          <w:noProof/>
          <w:sz w:val="24"/>
          <w:szCs w:val="24"/>
          <w:lang w:eastAsia="en-GB"/>
        </w:rPr>
        <w:t>;</w:t>
      </w:r>
    </w:p>
    <w:p w14:paraId="621D29C7" w14:textId="365AA16A" w:rsidR="00D303B2" w:rsidRDefault="003221D3" w:rsidP="00151833">
      <w:pPr>
        <w:pStyle w:val="Nessunaspaziatura"/>
        <w:spacing w:before="0" w:after="0" w:line="240" w:lineRule="auto"/>
        <w:jc w:val="both"/>
        <w:rPr>
          <w:rFonts w:cs="Times New Roman"/>
          <w:noProof/>
          <w:sz w:val="24"/>
          <w:szCs w:val="24"/>
          <w:lang w:val="en-US" w:eastAsia="en-GB"/>
        </w:rPr>
      </w:pPr>
      <w:r>
        <w:rPr>
          <w:rFonts w:cs="Times New Roman"/>
          <w:noProof/>
          <w:sz w:val="24"/>
          <w:szCs w:val="24"/>
          <w:vertAlign w:val="superscript"/>
          <w:lang w:eastAsia="en-GB"/>
        </w:rPr>
        <w:t>11</w:t>
      </w:r>
      <w:r w:rsidR="000A64BA" w:rsidRPr="00241007">
        <w:rPr>
          <w:rFonts w:cs="Times New Roman"/>
          <w:noProof/>
          <w:sz w:val="24"/>
          <w:szCs w:val="24"/>
          <w:lang w:val="en-US" w:eastAsia="en-GB"/>
        </w:rPr>
        <w:t>Information Services Department, THL Finnish Institute for Health and Welfare, Helsinki, Finland</w:t>
      </w:r>
      <w:r w:rsidR="000A64BA">
        <w:rPr>
          <w:rFonts w:cs="Times New Roman"/>
          <w:noProof/>
          <w:sz w:val="24"/>
          <w:szCs w:val="24"/>
          <w:lang w:val="en-US" w:eastAsia="en-GB"/>
        </w:rPr>
        <w:t>;</w:t>
      </w:r>
    </w:p>
    <w:p w14:paraId="599F1652" w14:textId="3273ADBC" w:rsidR="00D303B2" w:rsidRDefault="003221D3" w:rsidP="00151833">
      <w:pPr>
        <w:pStyle w:val="Nessunaspaziatura"/>
        <w:spacing w:before="0" w:after="0" w:line="240" w:lineRule="auto"/>
        <w:jc w:val="both"/>
        <w:rPr>
          <w:rFonts w:cs="Times New Roman"/>
          <w:noProof/>
          <w:sz w:val="24"/>
          <w:szCs w:val="24"/>
          <w:lang w:eastAsia="en-GB"/>
        </w:rPr>
      </w:pPr>
      <w:r>
        <w:rPr>
          <w:rFonts w:cs="Times New Roman"/>
          <w:noProof/>
          <w:sz w:val="24"/>
          <w:szCs w:val="24"/>
          <w:vertAlign w:val="superscript"/>
          <w:lang w:val="en-US" w:eastAsia="en-GB"/>
        </w:rPr>
        <w:t>12</w:t>
      </w:r>
      <w:r w:rsidR="00670EE3" w:rsidRPr="00670EE3">
        <w:rPr>
          <w:rFonts w:cs="Times New Roman"/>
          <w:noProof/>
          <w:sz w:val="24"/>
          <w:szCs w:val="24"/>
          <w:lang w:eastAsia="en-GB"/>
        </w:rPr>
        <w:t>Faculty of Medicine, Health and Life Science, Swansea University, Swansea, Wales, UK</w:t>
      </w:r>
      <w:r w:rsidR="00E21740">
        <w:rPr>
          <w:rFonts w:cs="Times New Roman"/>
          <w:noProof/>
          <w:sz w:val="24"/>
          <w:szCs w:val="24"/>
          <w:lang w:eastAsia="en-GB"/>
        </w:rPr>
        <w:t>;</w:t>
      </w:r>
    </w:p>
    <w:p w14:paraId="6B14DC60" w14:textId="5DACE940" w:rsidR="00741641" w:rsidRDefault="00741641" w:rsidP="00741641">
      <w:pPr>
        <w:pStyle w:val="Nessunaspaziatura"/>
        <w:spacing w:before="0" w:after="0" w:line="240" w:lineRule="auto"/>
        <w:jc w:val="both"/>
        <w:rPr>
          <w:rFonts w:cs="Times New Roman"/>
          <w:noProof/>
          <w:szCs w:val="24"/>
          <w:lang w:eastAsia="en-GB"/>
        </w:rPr>
      </w:pPr>
      <w:r>
        <w:rPr>
          <w:rFonts w:cs="Times New Roman"/>
          <w:noProof/>
          <w:szCs w:val="24"/>
          <w:vertAlign w:val="superscript"/>
          <w:lang w:eastAsia="en-GB"/>
        </w:rPr>
        <w:t>13</w:t>
      </w:r>
      <w:r w:rsidRPr="00873C8B">
        <w:rPr>
          <w:rFonts w:cs="Times New Roman"/>
          <w:noProof/>
          <w:szCs w:val="24"/>
          <w:lang w:eastAsia="en-GB"/>
        </w:rPr>
        <w:t>Section of Epidemiology, Department of Public Health, University of Copenhagen, Copenhagen, Denmark</w:t>
      </w:r>
      <w:r>
        <w:rPr>
          <w:rFonts w:cs="Times New Roman"/>
          <w:noProof/>
          <w:szCs w:val="24"/>
          <w:lang w:eastAsia="en-GB"/>
        </w:rPr>
        <w:t>;</w:t>
      </w:r>
    </w:p>
    <w:p w14:paraId="068AC282" w14:textId="5B356A24" w:rsidR="00D303B2" w:rsidRDefault="003221D3" w:rsidP="00151833">
      <w:pPr>
        <w:pStyle w:val="Nessunaspaziatura"/>
        <w:spacing w:before="0" w:after="0" w:line="240" w:lineRule="auto"/>
        <w:jc w:val="both"/>
        <w:rPr>
          <w:rFonts w:cs="Times New Roman"/>
          <w:noProof/>
          <w:sz w:val="24"/>
          <w:szCs w:val="24"/>
          <w:lang w:val="en-US" w:eastAsia="en-GB"/>
        </w:rPr>
      </w:pPr>
      <w:r>
        <w:rPr>
          <w:rFonts w:cs="Times New Roman"/>
          <w:noProof/>
          <w:sz w:val="24"/>
          <w:szCs w:val="24"/>
          <w:vertAlign w:val="superscript"/>
          <w:lang w:eastAsia="en-GB"/>
        </w:rPr>
        <w:t>1</w:t>
      </w:r>
      <w:r w:rsidR="00741641">
        <w:rPr>
          <w:rFonts w:cs="Times New Roman"/>
          <w:noProof/>
          <w:sz w:val="24"/>
          <w:szCs w:val="24"/>
          <w:vertAlign w:val="superscript"/>
          <w:lang w:eastAsia="en-GB"/>
        </w:rPr>
        <w:t>4</w:t>
      </w:r>
      <w:r w:rsidR="00DC1602" w:rsidRPr="00670EE3">
        <w:rPr>
          <w:rFonts w:cs="Times New Roman"/>
          <w:noProof/>
          <w:sz w:val="24"/>
          <w:szCs w:val="24"/>
          <w:lang w:val="en-US" w:eastAsia="en-GB"/>
        </w:rPr>
        <w:t>Department of Global Public Health and Primary Care, University of Bergen, Norway</w:t>
      </w:r>
      <w:r w:rsidR="00E21740">
        <w:rPr>
          <w:rFonts w:cs="Times New Roman"/>
          <w:noProof/>
          <w:sz w:val="24"/>
          <w:szCs w:val="24"/>
          <w:lang w:val="en-US" w:eastAsia="en-GB"/>
        </w:rPr>
        <w:t>;</w:t>
      </w:r>
    </w:p>
    <w:p w14:paraId="77F36866" w14:textId="49701AF2" w:rsidR="00D303B2" w:rsidRDefault="003221D3" w:rsidP="00151833">
      <w:pPr>
        <w:pStyle w:val="Nessunaspaziatura"/>
        <w:spacing w:before="0" w:after="0" w:line="240" w:lineRule="auto"/>
        <w:jc w:val="both"/>
        <w:rPr>
          <w:rFonts w:cs="Times New Roman"/>
          <w:noProof/>
          <w:sz w:val="24"/>
          <w:szCs w:val="24"/>
          <w:lang w:val="en-US" w:eastAsia="en-GB"/>
        </w:rPr>
      </w:pPr>
      <w:r>
        <w:rPr>
          <w:rFonts w:cs="Times New Roman"/>
          <w:noProof/>
          <w:sz w:val="24"/>
          <w:szCs w:val="24"/>
          <w:vertAlign w:val="superscript"/>
          <w:lang w:val="en-US" w:eastAsia="en-GB"/>
        </w:rPr>
        <w:t>1</w:t>
      </w:r>
      <w:r w:rsidR="00741641">
        <w:rPr>
          <w:rFonts w:cs="Times New Roman"/>
          <w:noProof/>
          <w:sz w:val="24"/>
          <w:szCs w:val="24"/>
          <w:vertAlign w:val="superscript"/>
          <w:lang w:val="en-US" w:eastAsia="en-GB"/>
        </w:rPr>
        <w:t>5</w:t>
      </w:r>
      <w:r w:rsidR="00DC1602" w:rsidRPr="00DC1602">
        <w:rPr>
          <w:rFonts w:cs="Times New Roman"/>
          <w:noProof/>
          <w:sz w:val="24"/>
          <w:szCs w:val="24"/>
          <w:lang w:val="en-US" w:eastAsia="en-GB"/>
        </w:rPr>
        <w:t>Division for Mental and Physical Health, Norwegian Institute of Public Health, Bergen, Norway</w:t>
      </w:r>
      <w:r w:rsidR="00B433A2">
        <w:rPr>
          <w:rFonts w:cs="Times New Roman"/>
          <w:noProof/>
          <w:sz w:val="24"/>
          <w:szCs w:val="24"/>
          <w:lang w:val="en-US" w:eastAsia="en-GB"/>
        </w:rPr>
        <w:t>;</w:t>
      </w:r>
    </w:p>
    <w:p w14:paraId="764D8C91" w14:textId="0D5A7695" w:rsidR="00D303B2" w:rsidRPr="001B74D4" w:rsidRDefault="003221D3" w:rsidP="00151833">
      <w:pPr>
        <w:pStyle w:val="Nessunaspaziatura"/>
        <w:spacing w:before="0" w:after="0" w:line="240" w:lineRule="auto"/>
        <w:jc w:val="both"/>
        <w:rPr>
          <w:rFonts w:cs="Times New Roman"/>
          <w:noProof/>
          <w:sz w:val="24"/>
          <w:szCs w:val="24"/>
          <w:lang w:val="en-US" w:eastAsia="en-GB"/>
        </w:rPr>
      </w:pPr>
      <w:r>
        <w:rPr>
          <w:rFonts w:cs="Times New Roman"/>
          <w:noProof/>
          <w:sz w:val="24"/>
          <w:szCs w:val="24"/>
          <w:vertAlign w:val="superscript"/>
          <w:lang w:val="en-US" w:eastAsia="en-GB"/>
        </w:rPr>
        <w:t>1</w:t>
      </w:r>
      <w:r w:rsidR="00741641">
        <w:rPr>
          <w:rFonts w:cs="Times New Roman"/>
          <w:noProof/>
          <w:sz w:val="24"/>
          <w:szCs w:val="24"/>
          <w:vertAlign w:val="superscript"/>
          <w:lang w:val="en-US" w:eastAsia="en-GB"/>
        </w:rPr>
        <w:t>6</w:t>
      </w:r>
      <w:r w:rsidR="00FA7829" w:rsidRPr="00FA7829">
        <w:rPr>
          <w:rFonts w:cs="Times New Roman"/>
          <w:noProof/>
          <w:sz w:val="24"/>
          <w:szCs w:val="24"/>
          <w:lang w:val="en-US" w:eastAsia="en-GB"/>
        </w:rPr>
        <w:t>Université de Paris, Center of Research in Epidemiology and StatisticS/CRESS/Obstetrical Perinatal and Pediatric Epidemiology Research Team (EPOPe´), INSERM, INRA, Paris, France</w:t>
      </w:r>
      <w:r w:rsidR="00B433A2" w:rsidRPr="00B433A2">
        <w:rPr>
          <w:rFonts w:cs="Times New Roman"/>
          <w:noProof/>
          <w:sz w:val="24"/>
          <w:szCs w:val="24"/>
          <w:lang w:val="en-US" w:eastAsia="en-GB"/>
        </w:rPr>
        <w:t>;</w:t>
      </w:r>
    </w:p>
    <w:p w14:paraId="74AD80BF" w14:textId="7A84CC09" w:rsidR="00D303B2" w:rsidRPr="001B74D4" w:rsidRDefault="003221D3" w:rsidP="00151833">
      <w:pPr>
        <w:pStyle w:val="Nessunaspaziatura"/>
        <w:spacing w:before="0" w:after="0" w:line="240" w:lineRule="auto"/>
        <w:jc w:val="both"/>
        <w:rPr>
          <w:rFonts w:cs="Times New Roman"/>
          <w:noProof/>
          <w:sz w:val="24"/>
          <w:szCs w:val="24"/>
          <w:lang w:eastAsia="en-GB"/>
        </w:rPr>
      </w:pPr>
      <w:r w:rsidRPr="001B74D4">
        <w:rPr>
          <w:rFonts w:cs="Times New Roman"/>
          <w:noProof/>
          <w:sz w:val="24"/>
          <w:szCs w:val="24"/>
          <w:vertAlign w:val="superscript"/>
          <w:lang w:val="en-US" w:eastAsia="en-GB"/>
        </w:rPr>
        <w:t>1</w:t>
      </w:r>
      <w:r w:rsidR="00741641" w:rsidRPr="001B74D4">
        <w:rPr>
          <w:rFonts w:cs="Times New Roman"/>
          <w:noProof/>
          <w:sz w:val="24"/>
          <w:szCs w:val="24"/>
          <w:vertAlign w:val="superscript"/>
          <w:lang w:val="en-US" w:eastAsia="en-GB"/>
        </w:rPr>
        <w:t>7</w:t>
      </w:r>
      <w:r w:rsidR="00151833" w:rsidRPr="001B74D4">
        <w:rPr>
          <w:rFonts w:cs="Times New Roman"/>
          <w:noProof/>
          <w:sz w:val="24"/>
          <w:szCs w:val="24"/>
          <w:lang w:eastAsia="en-GB"/>
        </w:rPr>
        <w:t>IMER Registry  (Emila Romagna Registry of Birth Defects), Center for Clinical and Epidemiological Research, University of Ferrara Azienda Ospedaliero- Universitaria di Ferrara, Ferrara</w:t>
      </w:r>
      <w:r w:rsidR="00873C8B" w:rsidRPr="001B74D4">
        <w:rPr>
          <w:rFonts w:cs="Times New Roman"/>
          <w:noProof/>
          <w:sz w:val="24"/>
          <w:szCs w:val="24"/>
          <w:lang w:eastAsia="en-GB"/>
        </w:rPr>
        <w:t xml:space="preserve">, </w:t>
      </w:r>
      <w:r w:rsidR="00151833" w:rsidRPr="001B74D4">
        <w:rPr>
          <w:rFonts w:cs="Times New Roman"/>
          <w:noProof/>
          <w:sz w:val="24"/>
          <w:szCs w:val="24"/>
          <w:lang w:eastAsia="en-GB"/>
        </w:rPr>
        <w:t>Italy</w:t>
      </w:r>
      <w:r w:rsidR="00873C8B" w:rsidRPr="001B74D4">
        <w:rPr>
          <w:rFonts w:cs="Times New Roman"/>
          <w:noProof/>
          <w:sz w:val="24"/>
          <w:szCs w:val="24"/>
          <w:lang w:eastAsia="en-GB"/>
        </w:rPr>
        <w:t>;</w:t>
      </w:r>
    </w:p>
    <w:p w14:paraId="42526CE3" w14:textId="09BAB9AE" w:rsidR="00F27461" w:rsidRPr="001B74D4" w:rsidRDefault="003221D3" w:rsidP="00151833">
      <w:pPr>
        <w:pStyle w:val="Nessunaspaziatura"/>
        <w:spacing w:before="0" w:after="0" w:line="240" w:lineRule="auto"/>
        <w:jc w:val="both"/>
        <w:rPr>
          <w:rFonts w:cs="Times New Roman"/>
          <w:noProof/>
          <w:sz w:val="24"/>
          <w:szCs w:val="24"/>
          <w:lang w:eastAsia="en-GB"/>
        </w:rPr>
      </w:pPr>
      <w:r w:rsidRPr="001B74D4">
        <w:rPr>
          <w:rFonts w:cs="Times New Roman"/>
          <w:noProof/>
          <w:sz w:val="24"/>
          <w:szCs w:val="24"/>
          <w:vertAlign w:val="superscript"/>
          <w:lang w:eastAsia="en-GB"/>
        </w:rPr>
        <w:t>18</w:t>
      </w:r>
      <w:r w:rsidR="00F27461" w:rsidRPr="001B74D4">
        <w:rPr>
          <w:rFonts w:cs="Times New Roman"/>
          <w:noProof/>
          <w:sz w:val="24"/>
          <w:szCs w:val="24"/>
          <w:lang w:eastAsia="en-GB"/>
        </w:rPr>
        <w:t>University Hospital Southampton, Faculty of Medicine and Wessex Clinical Genetics Service, Princess Anne Hospital, Southampto</w:t>
      </w:r>
      <w:r w:rsidR="00873C8B" w:rsidRPr="001B74D4">
        <w:rPr>
          <w:rFonts w:cs="Times New Roman"/>
          <w:noProof/>
          <w:sz w:val="24"/>
          <w:szCs w:val="24"/>
          <w:lang w:eastAsia="en-GB"/>
        </w:rPr>
        <w:t>n, UK</w:t>
      </w:r>
      <w:r w:rsidR="00F27461" w:rsidRPr="001B74D4">
        <w:rPr>
          <w:rFonts w:cs="Times New Roman"/>
          <w:noProof/>
          <w:sz w:val="24"/>
          <w:szCs w:val="24"/>
          <w:lang w:eastAsia="en-GB"/>
        </w:rPr>
        <w:t>.</w:t>
      </w:r>
    </w:p>
    <w:p w14:paraId="5A1B5CE8" w14:textId="615E0A6C" w:rsidR="00F27461" w:rsidRPr="00611BEC" w:rsidRDefault="00F27461" w:rsidP="00F27461">
      <w:pPr>
        <w:pStyle w:val="Nessunaspaziatura"/>
        <w:spacing w:before="0" w:after="0" w:line="240" w:lineRule="auto"/>
        <w:jc w:val="both"/>
        <w:rPr>
          <w:rFonts w:cs="Times New Roman"/>
          <w:noProof/>
          <w:sz w:val="24"/>
          <w:szCs w:val="24"/>
          <w:lang w:val="en-US" w:eastAsia="en-GB"/>
        </w:rPr>
      </w:pPr>
    </w:p>
    <w:p w14:paraId="7972CC7B" w14:textId="77777777" w:rsidR="0085084D" w:rsidRPr="00F27461" w:rsidRDefault="0085084D" w:rsidP="00F27461">
      <w:pPr>
        <w:pStyle w:val="Nessunaspaziatura"/>
        <w:spacing w:before="0" w:after="0" w:line="240" w:lineRule="auto"/>
        <w:rPr>
          <w:rFonts w:cs="Times New Roman"/>
          <w:noProof/>
          <w:sz w:val="24"/>
          <w:szCs w:val="24"/>
          <w:lang w:val="en-US" w:eastAsia="en-GB"/>
        </w:rPr>
      </w:pPr>
    </w:p>
    <w:p w14:paraId="7482E7CE" w14:textId="7D5E5E18" w:rsidR="00CE4A49" w:rsidRPr="00680BB7" w:rsidRDefault="00ED2D40" w:rsidP="00ED2D40">
      <w:pPr>
        <w:pStyle w:val="Nessunaspaziatura"/>
        <w:spacing w:before="0" w:after="0" w:line="240" w:lineRule="auto"/>
        <w:jc w:val="both"/>
        <w:rPr>
          <w:rStyle w:val="Collegamentoipertestuale"/>
          <w:rFonts w:cs="Times New Roman"/>
          <w:bCs/>
          <w:sz w:val="24"/>
          <w:szCs w:val="24"/>
          <w:lang w:eastAsia="en-GB"/>
        </w:rPr>
      </w:pPr>
      <w:r>
        <w:rPr>
          <w:rFonts w:cs="Times New Roman"/>
          <w:b/>
          <w:sz w:val="24"/>
          <w:szCs w:val="24"/>
        </w:rPr>
        <w:t>Address c</w:t>
      </w:r>
      <w:r w:rsidR="00AF1157" w:rsidRPr="00680BB7">
        <w:rPr>
          <w:rFonts w:cs="Times New Roman"/>
          <w:b/>
          <w:sz w:val="24"/>
          <w:szCs w:val="24"/>
        </w:rPr>
        <w:t>orrespond</w:t>
      </w:r>
      <w:r>
        <w:rPr>
          <w:rFonts w:cs="Times New Roman"/>
          <w:b/>
          <w:sz w:val="24"/>
          <w:szCs w:val="24"/>
        </w:rPr>
        <w:t>ence to</w:t>
      </w:r>
      <w:r w:rsidR="00CE4A49" w:rsidRPr="00680BB7">
        <w:rPr>
          <w:rFonts w:cs="Times New Roman"/>
          <w:b/>
          <w:sz w:val="24"/>
          <w:szCs w:val="24"/>
        </w:rPr>
        <w:t>:</w:t>
      </w:r>
      <w:r w:rsidR="00CE4A49" w:rsidRPr="00680BB7">
        <w:rPr>
          <w:rFonts w:cs="Times New Roman"/>
          <w:sz w:val="24"/>
          <w:szCs w:val="24"/>
        </w:rPr>
        <w:t xml:space="preserve"> </w:t>
      </w:r>
      <w:r w:rsidR="00AF1157" w:rsidRPr="00680BB7">
        <w:rPr>
          <w:rFonts w:cs="Times New Roman"/>
          <w:sz w:val="24"/>
          <w:szCs w:val="24"/>
        </w:rPr>
        <w:t>Alessio Coi</w:t>
      </w:r>
      <w:r w:rsidR="00CE4A49" w:rsidRPr="00680BB7">
        <w:rPr>
          <w:rFonts w:cs="Times New Roman"/>
          <w:sz w:val="24"/>
          <w:szCs w:val="24"/>
        </w:rPr>
        <w:t xml:space="preserve">, </w:t>
      </w:r>
      <w:r w:rsidR="00AF1157" w:rsidRPr="00680BB7">
        <w:rPr>
          <w:rFonts w:cs="Times New Roman"/>
          <w:sz w:val="24"/>
          <w:szCs w:val="24"/>
          <w:lang w:val="en"/>
        </w:rPr>
        <w:t>Institute of Clinical Physiology, National Research Council</w:t>
      </w:r>
      <w:r w:rsidR="00AF1157" w:rsidRPr="00680BB7">
        <w:rPr>
          <w:rFonts w:eastAsia="Arial" w:cs="Times New Roman"/>
          <w:sz w:val="24"/>
          <w:szCs w:val="24"/>
        </w:rPr>
        <w:t xml:space="preserve">, Via </w:t>
      </w:r>
      <w:proofErr w:type="spellStart"/>
      <w:r w:rsidR="00AF1157" w:rsidRPr="00680BB7">
        <w:rPr>
          <w:rFonts w:eastAsia="Arial" w:cs="Times New Roman"/>
          <w:sz w:val="24"/>
          <w:szCs w:val="24"/>
        </w:rPr>
        <w:t>Moruzzi</w:t>
      </w:r>
      <w:proofErr w:type="spellEnd"/>
      <w:r w:rsidR="00AF1157" w:rsidRPr="00680BB7">
        <w:rPr>
          <w:rFonts w:eastAsia="Arial" w:cs="Times New Roman"/>
          <w:sz w:val="24"/>
          <w:szCs w:val="24"/>
        </w:rPr>
        <w:t xml:space="preserve"> 1, 56124, Pisa, Italy</w:t>
      </w:r>
      <w:r w:rsidR="00AF1157" w:rsidRPr="00680BB7">
        <w:rPr>
          <w:rFonts w:cs="Times New Roman"/>
          <w:b/>
          <w:sz w:val="24"/>
          <w:szCs w:val="24"/>
        </w:rPr>
        <w:t xml:space="preserve">. </w:t>
      </w:r>
      <w:r w:rsidR="00AF1157" w:rsidRPr="00680BB7">
        <w:rPr>
          <w:rFonts w:cs="Times New Roman"/>
          <w:sz w:val="24"/>
          <w:szCs w:val="24"/>
        </w:rPr>
        <w:t>Email: alessio.coi@ifc.cnr.it</w:t>
      </w:r>
    </w:p>
    <w:p w14:paraId="2CD1435D" w14:textId="4F7F4141" w:rsidR="00B53EAF" w:rsidRDefault="00B53EAF" w:rsidP="003C6634">
      <w:pPr>
        <w:pStyle w:val="Default"/>
        <w:rPr>
          <w:rFonts w:ascii="Times New Roman" w:eastAsiaTheme="minorEastAsia" w:hAnsi="Times New Roman" w:cs="Times New Roman"/>
          <w:b/>
          <w:bCs/>
          <w:iCs/>
          <w:color w:val="auto"/>
        </w:rPr>
      </w:pPr>
    </w:p>
    <w:p w14:paraId="464D1EC5" w14:textId="2D4D40CD" w:rsidR="00905111" w:rsidRDefault="00905111" w:rsidP="00905111">
      <w:pPr>
        <w:pStyle w:val="Default"/>
        <w:rPr>
          <w:rFonts w:ascii="Times New Roman" w:hAnsi="Times New Roman" w:cs="Times New Roman"/>
          <w:b/>
          <w:bCs/>
          <w:iCs/>
        </w:rPr>
      </w:pPr>
    </w:p>
    <w:p w14:paraId="07BBBF49" w14:textId="77777777" w:rsidR="009179F8" w:rsidRPr="00573A74" w:rsidRDefault="009179F8" w:rsidP="00905111">
      <w:pPr>
        <w:pStyle w:val="Default"/>
        <w:rPr>
          <w:rFonts w:ascii="Times New Roman" w:hAnsi="Times New Roman" w:cs="Times New Roman"/>
          <w:b/>
          <w:bCs/>
          <w:iCs/>
        </w:rPr>
      </w:pPr>
    </w:p>
    <w:p w14:paraId="021B5665" w14:textId="014EADB1" w:rsidR="007728E1" w:rsidRDefault="007728E1" w:rsidP="005C4BFD">
      <w:pPr>
        <w:pStyle w:val="Default"/>
        <w:jc w:val="both"/>
        <w:rPr>
          <w:rFonts w:ascii="Times New Roman" w:eastAsiaTheme="minorEastAsia" w:hAnsi="Times New Roman" w:cs="Times New Roman"/>
          <w:bCs/>
          <w:iCs/>
          <w:color w:val="auto"/>
        </w:rPr>
      </w:pPr>
    </w:p>
    <w:p w14:paraId="7D3BF594" w14:textId="77777777" w:rsidR="000C2D85" w:rsidRDefault="000C2D85" w:rsidP="005C4BFD">
      <w:pPr>
        <w:pStyle w:val="Default"/>
        <w:jc w:val="both"/>
        <w:rPr>
          <w:rFonts w:ascii="Times New Roman" w:hAnsi="Times New Roman" w:cs="Times New Roman"/>
        </w:rPr>
      </w:pPr>
    </w:p>
    <w:p w14:paraId="112A1BD7" w14:textId="4D036D4A" w:rsidR="00CE4A49" w:rsidRDefault="00CE4A49" w:rsidP="002A37BC">
      <w:pPr>
        <w:pStyle w:val="Titolo1"/>
        <w:spacing w:before="0"/>
        <w:rPr>
          <w:rFonts w:cs="Times New Roman"/>
          <w:szCs w:val="24"/>
        </w:rPr>
      </w:pPr>
      <w:bookmarkStart w:id="0" w:name="_Hlk89350708"/>
      <w:r w:rsidRPr="00680BB7">
        <w:rPr>
          <w:rFonts w:cs="Times New Roman"/>
          <w:szCs w:val="24"/>
        </w:rPr>
        <w:lastRenderedPageBreak/>
        <w:t>Abstract</w:t>
      </w:r>
    </w:p>
    <w:p w14:paraId="2E634428" w14:textId="2EF5A922" w:rsidR="0089642F" w:rsidRDefault="00D12309" w:rsidP="00D12309">
      <w:pPr>
        <w:spacing w:before="0" w:after="0"/>
        <w:jc w:val="both"/>
      </w:pPr>
      <w:bookmarkStart w:id="1" w:name="_Hlk89420690"/>
      <w:r>
        <w:rPr>
          <w:b/>
        </w:rPr>
        <w:t>Background</w:t>
      </w:r>
      <w:r w:rsidR="00602AE9" w:rsidRPr="00302F52">
        <w:rPr>
          <w:b/>
        </w:rPr>
        <w:t>.</w:t>
      </w:r>
      <w:r w:rsidR="00602AE9">
        <w:t xml:space="preserve"> </w:t>
      </w:r>
      <w:r w:rsidRPr="00D12309">
        <w:rPr>
          <w:bCs/>
        </w:rPr>
        <w:t xml:space="preserve">Congenital anomalies </w:t>
      </w:r>
      <w:r>
        <w:rPr>
          <w:bCs/>
        </w:rPr>
        <w:t>are</w:t>
      </w:r>
      <w:r w:rsidRPr="00D12309">
        <w:rPr>
          <w:bCs/>
        </w:rPr>
        <w:t xml:space="preserve"> the leading cause of perinatal, neonatal and infant mortality in developed countries</w:t>
      </w:r>
      <w:r>
        <w:rPr>
          <w:bCs/>
        </w:rPr>
        <w:t>. L</w:t>
      </w:r>
      <w:r w:rsidRPr="00D12309">
        <w:rPr>
          <w:bCs/>
        </w:rPr>
        <w:t xml:space="preserve">arge long-term follow-up studies investigating survival beyond the first year of life in children with rare </w:t>
      </w:r>
      <w:r>
        <w:rPr>
          <w:bCs/>
        </w:rPr>
        <w:t>congenital anomalies</w:t>
      </w:r>
      <w:r w:rsidRPr="00D12309">
        <w:rPr>
          <w:bCs/>
        </w:rPr>
        <w:t xml:space="preserve"> are costly and sufficiently large standardized cohorts are difficult to obtain</w:t>
      </w:r>
      <w:r>
        <w:rPr>
          <w:bCs/>
        </w:rPr>
        <w:t xml:space="preserve"> d</w:t>
      </w:r>
      <w:r w:rsidRPr="00D12309">
        <w:rPr>
          <w:bCs/>
        </w:rPr>
        <w:t xml:space="preserve">ue to the rarity of some </w:t>
      </w:r>
      <w:r>
        <w:rPr>
          <w:bCs/>
        </w:rPr>
        <w:t>anomalies.</w:t>
      </w:r>
      <w:r w:rsidRPr="00D12309">
        <w:rPr>
          <w:bCs/>
        </w:rPr>
        <w:t xml:space="preserve"> This study aimed to investigate the survival up to 10 years of age of children born with a rare structural </w:t>
      </w:r>
      <w:r w:rsidR="00CB272F">
        <w:rPr>
          <w:bCs/>
        </w:rPr>
        <w:t>congenital anomaly</w:t>
      </w:r>
      <w:r w:rsidRPr="00D12309">
        <w:rPr>
          <w:bCs/>
        </w:rPr>
        <w:t xml:space="preserve"> in the period 1995-2014</w:t>
      </w:r>
      <w:ins w:id="2" w:author="Joan Morris" w:date="2022-03-03T09:53:00Z">
        <w:r w:rsidR="00302E43">
          <w:rPr>
            <w:bCs/>
          </w:rPr>
          <w:t xml:space="preserve"> in western Europe</w:t>
        </w:r>
      </w:ins>
      <w:del w:id="3" w:author="Joan Morris" w:date="2022-03-03T09:53:00Z">
        <w:r w:rsidR="00FF5B21" w:rsidDel="00302E43">
          <w:rPr>
            <w:bCs/>
          </w:rPr>
          <w:delText>,</w:delText>
        </w:r>
        <w:r w:rsidRPr="00D12309" w:rsidDel="00302E43">
          <w:rPr>
            <w:bCs/>
          </w:rPr>
          <w:delText xml:space="preserve"> </w:delText>
        </w:r>
        <w:r w:rsidR="00FF5B21" w:rsidDel="00302E43">
          <w:rPr>
            <w:bCs/>
          </w:rPr>
          <w:delText>pool</w:delText>
        </w:r>
        <w:r w:rsidRPr="00D12309" w:rsidDel="00302E43">
          <w:rPr>
            <w:bCs/>
          </w:rPr>
          <w:delText>ing data from 13 EUROCAT (European network for the epidemiological surveillance of CAs) registries</w:delText>
        </w:r>
      </w:del>
      <w:r w:rsidR="00CB272F">
        <w:rPr>
          <w:bCs/>
        </w:rPr>
        <w:t>.</w:t>
      </w:r>
    </w:p>
    <w:p w14:paraId="337124C3" w14:textId="3E97EA26" w:rsidR="00BC4B57" w:rsidRDefault="00BC4B57" w:rsidP="001A5D3A">
      <w:pPr>
        <w:spacing w:before="0" w:after="0"/>
        <w:jc w:val="both"/>
        <w:rPr>
          <w:rFonts w:cs="Times New Roman"/>
          <w:szCs w:val="24"/>
        </w:rPr>
      </w:pPr>
      <w:r>
        <w:rPr>
          <w:b/>
        </w:rPr>
        <w:t>Methods.</w:t>
      </w:r>
      <w:r>
        <w:t xml:space="preserve"> </w:t>
      </w:r>
      <w:r>
        <w:rPr>
          <w:rFonts w:cs="Times New Roman"/>
          <w:szCs w:val="24"/>
        </w:rPr>
        <w:t xml:space="preserve">Live births from thirteen </w:t>
      </w:r>
      <w:del w:id="4" w:author="Joan Morris" w:date="2022-03-03T13:22:00Z">
        <w:r w:rsidDel="00A10E6D">
          <w:rPr>
            <w:rFonts w:cs="Times New Roman"/>
            <w:szCs w:val="24"/>
          </w:rPr>
          <w:delText xml:space="preserve">European </w:delText>
        </w:r>
      </w:del>
      <w:ins w:id="5" w:author="Joan Morris" w:date="2022-03-03T09:53:00Z">
        <w:r w:rsidR="00302E43">
          <w:rPr>
            <w:rFonts w:cs="Times New Roman"/>
            <w:szCs w:val="24"/>
          </w:rPr>
          <w:t>EUROCAT (European network for the epidem</w:t>
        </w:r>
        <w:r w:rsidR="006457BA">
          <w:rPr>
            <w:rFonts w:cs="Times New Roman"/>
            <w:szCs w:val="24"/>
          </w:rPr>
          <w:t>iological surveilla</w:t>
        </w:r>
      </w:ins>
      <w:ins w:id="6" w:author="Joan Morris" w:date="2022-03-03T09:54:00Z">
        <w:r w:rsidR="006457BA">
          <w:rPr>
            <w:rFonts w:cs="Times New Roman"/>
            <w:szCs w:val="24"/>
          </w:rPr>
          <w:t xml:space="preserve">nce of CA) </w:t>
        </w:r>
      </w:ins>
      <w:r>
        <w:rPr>
          <w:rFonts w:cs="Times New Roman"/>
          <w:szCs w:val="24"/>
        </w:rPr>
        <w:t>population-based</w:t>
      </w:r>
      <w:ins w:id="7" w:author="Joan Morris" w:date="2022-03-03T09:54:00Z">
        <w:r w:rsidR="006457BA">
          <w:rPr>
            <w:rFonts w:cs="Times New Roman"/>
            <w:szCs w:val="24"/>
          </w:rPr>
          <w:t xml:space="preserve"> </w:t>
        </w:r>
      </w:ins>
      <w:del w:id="8" w:author="Joan Morris" w:date="2022-03-03T09:54:00Z">
        <w:r w:rsidDel="006457BA">
          <w:rPr>
            <w:rFonts w:cs="Times New Roman"/>
            <w:szCs w:val="24"/>
          </w:rPr>
          <w:delText xml:space="preserve"> CA </w:delText>
        </w:r>
      </w:del>
      <w:r>
        <w:rPr>
          <w:rFonts w:cs="Times New Roman"/>
          <w:szCs w:val="24"/>
        </w:rPr>
        <w:t xml:space="preserve">registries were linked to mortality records. Survival for 12,685 live births with one of </w:t>
      </w:r>
      <w:r w:rsidR="00600A96">
        <w:rPr>
          <w:rFonts w:cs="Times New Roman"/>
          <w:szCs w:val="24"/>
        </w:rPr>
        <w:t xml:space="preserve">the </w:t>
      </w:r>
      <w:r>
        <w:rPr>
          <w:rFonts w:cs="Times New Roman"/>
          <w:szCs w:val="24"/>
        </w:rPr>
        <w:t xml:space="preserve">31 </w:t>
      </w:r>
      <w:r w:rsidR="00600A96">
        <w:rPr>
          <w:rFonts w:cs="Times New Roman"/>
          <w:szCs w:val="24"/>
        </w:rPr>
        <w:t xml:space="preserve">investigated </w:t>
      </w:r>
      <w:r>
        <w:rPr>
          <w:rFonts w:cs="Times New Roman"/>
          <w:szCs w:val="24"/>
        </w:rPr>
        <w:t>rare structural CAs was estimated at 1 week, 4 weeks and 1, 5 and 10 years of age within each registry and combined across Europe using random effects meta-analyses. Differences between registries were evaluated for the eight rare CAs</w:t>
      </w:r>
      <w:r w:rsidR="006457BA">
        <w:rPr>
          <w:rFonts w:cs="Times New Roman"/>
          <w:szCs w:val="24"/>
        </w:rPr>
        <w:t xml:space="preserve"> </w:t>
      </w:r>
      <w:r w:rsidR="00C105D7">
        <w:rPr>
          <w:rFonts w:cs="Times New Roman"/>
          <w:szCs w:val="24"/>
        </w:rPr>
        <w:t xml:space="preserve">with </w:t>
      </w:r>
      <w:r>
        <w:rPr>
          <w:rFonts w:cs="Times New Roman"/>
          <w:szCs w:val="24"/>
        </w:rPr>
        <w:t>at least 500 live births.</w:t>
      </w:r>
    </w:p>
    <w:p w14:paraId="5CDDFBB6" w14:textId="03133FDA" w:rsidR="000B7A12" w:rsidRDefault="000B7A12" w:rsidP="001A5D3A">
      <w:pPr>
        <w:spacing w:before="0" w:after="0"/>
        <w:jc w:val="both"/>
      </w:pPr>
      <w:r w:rsidRPr="00302F52">
        <w:rPr>
          <w:b/>
        </w:rPr>
        <w:t>Results</w:t>
      </w:r>
      <w:r w:rsidR="001A5D3A" w:rsidRPr="00302F52">
        <w:rPr>
          <w:b/>
        </w:rPr>
        <w:t>.</w:t>
      </w:r>
      <w:r w:rsidR="001A5D3A">
        <w:t xml:space="preserve"> </w:t>
      </w:r>
      <w:r w:rsidR="0025405D">
        <w:t xml:space="preserve">Amongst the investigated CAs, </w:t>
      </w:r>
      <w:proofErr w:type="spellStart"/>
      <w:r w:rsidR="0025405D">
        <w:rPr>
          <w:rFonts w:cs="Times New Roman"/>
          <w:szCs w:val="24"/>
        </w:rPr>
        <w:t>a</w:t>
      </w:r>
      <w:r w:rsidR="001A5D3A" w:rsidRPr="00680BB7">
        <w:rPr>
          <w:rFonts w:cs="Times New Roman"/>
          <w:szCs w:val="24"/>
        </w:rPr>
        <w:t>rhinencephaly</w:t>
      </w:r>
      <w:proofErr w:type="spellEnd"/>
      <w:r w:rsidR="001A5D3A" w:rsidRPr="00680BB7">
        <w:rPr>
          <w:rFonts w:cs="Times New Roman"/>
          <w:szCs w:val="24"/>
        </w:rPr>
        <w:t xml:space="preserve">/holoprosencephaly </w:t>
      </w:r>
      <w:r w:rsidR="0025405D">
        <w:rPr>
          <w:rFonts w:cs="Times New Roman"/>
          <w:szCs w:val="24"/>
        </w:rPr>
        <w:t>had</w:t>
      </w:r>
      <w:r w:rsidR="001A5D3A" w:rsidRPr="00680BB7">
        <w:rPr>
          <w:rFonts w:cs="Times New Roman"/>
          <w:szCs w:val="24"/>
        </w:rPr>
        <w:t xml:space="preserve"> the lowest survival</w:t>
      </w:r>
      <w:r w:rsidR="00BB003E">
        <w:rPr>
          <w:rFonts w:cs="Times New Roman"/>
          <w:szCs w:val="24"/>
        </w:rPr>
        <w:t xml:space="preserve"> </w:t>
      </w:r>
      <w:r w:rsidR="00DA2468">
        <w:rPr>
          <w:rFonts w:cs="Times New Roman"/>
          <w:szCs w:val="24"/>
        </w:rPr>
        <w:t>at all age</w:t>
      </w:r>
      <w:r w:rsidR="006457BA">
        <w:rPr>
          <w:rFonts w:cs="Times New Roman"/>
          <w:szCs w:val="24"/>
        </w:rPr>
        <w:t xml:space="preserve">s </w:t>
      </w:r>
      <w:r w:rsidR="00BB003E">
        <w:rPr>
          <w:rFonts w:cs="Times New Roman"/>
          <w:szCs w:val="24"/>
        </w:rPr>
        <w:t>(58.1%</w:t>
      </w:r>
      <w:r w:rsidR="000B3DF0">
        <w:rPr>
          <w:rFonts w:cs="Times New Roman"/>
          <w:szCs w:val="24"/>
        </w:rPr>
        <w:t>,</w:t>
      </w:r>
      <w:r w:rsidR="00BB003E">
        <w:rPr>
          <w:rFonts w:cs="Times New Roman"/>
          <w:szCs w:val="24"/>
        </w:rPr>
        <w:t xml:space="preserve"> </w:t>
      </w:r>
      <w:r w:rsidR="000D4276">
        <w:rPr>
          <w:rFonts w:cs="Times New Roman"/>
          <w:szCs w:val="24"/>
        </w:rPr>
        <w:t>95%</w:t>
      </w:r>
      <w:r w:rsidR="00FD0324">
        <w:rPr>
          <w:rFonts w:cs="Times New Roman"/>
          <w:szCs w:val="24"/>
        </w:rPr>
        <w:t xml:space="preserve"> </w:t>
      </w:r>
      <w:r w:rsidR="00600A96">
        <w:rPr>
          <w:rFonts w:cs="Times New Roman"/>
          <w:szCs w:val="24"/>
        </w:rPr>
        <w:t>Confidence Interval (CI)</w:t>
      </w:r>
      <w:r w:rsidR="000D4276">
        <w:rPr>
          <w:rFonts w:cs="Times New Roman"/>
          <w:szCs w:val="24"/>
        </w:rPr>
        <w:t xml:space="preserve">: </w:t>
      </w:r>
      <w:r w:rsidR="00BD1B81">
        <w:rPr>
          <w:rFonts w:cs="Times New Roman"/>
          <w:szCs w:val="24"/>
        </w:rPr>
        <w:t>44.3%-</w:t>
      </w:r>
      <w:r w:rsidR="00492DB5">
        <w:rPr>
          <w:rFonts w:cs="Times New Roman"/>
          <w:szCs w:val="24"/>
        </w:rPr>
        <w:t xml:space="preserve">76.2% </w:t>
      </w:r>
      <w:r w:rsidR="00DA2468">
        <w:rPr>
          <w:rFonts w:cs="Times New Roman"/>
          <w:szCs w:val="24"/>
        </w:rPr>
        <w:t>at 1 week</w:t>
      </w:r>
      <w:r w:rsidR="000B3DF0">
        <w:rPr>
          <w:rFonts w:cs="Times New Roman"/>
          <w:szCs w:val="24"/>
        </w:rPr>
        <w:t>;</w:t>
      </w:r>
      <w:r w:rsidR="00BB003E">
        <w:rPr>
          <w:rFonts w:cs="Times New Roman"/>
          <w:szCs w:val="24"/>
        </w:rPr>
        <w:t xml:space="preserve"> </w:t>
      </w:r>
      <w:r w:rsidR="00492DB5">
        <w:rPr>
          <w:rFonts w:cs="Times New Roman"/>
          <w:szCs w:val="24"/>
        </w:rPr>
        <w:t>47.4%</w:t>
      </w:r>
      <w:r w:rsidR="00600A96">
        <w:rPr>
          <w:rFonts w:cs="Times New Roman"/>
          <w:szCs w:val="24"/>
        </w:rPr>
        <w:t xml:space="preserve">, CI: </w:t>
      </w:r>
      <w:r w:rsidR="00492DB5">
        <w:rPr>
          <w:rFonts w:cs="Times New Roman"/>
          <w:szCs w:val="24"/>
        </w:rPr>
        <w:t>36.4%-61.6% at 1 year</w:t>
      </w:r>
      <w:r w:rsidR="00600A96">
        <w:rPr>
          <w:rFonts w:cs="Times New Roman"/>
          <w:szCs w:val="24"/>
        </w:rPr>
        <w:t xml:space="preserve">; </w:t>
      </w:r>
      <w:r w:rsidR="00BB003E">
        <w:rPr>
          <w:rFonts w:cs="Times New Roman"/>
          <w:szCs w:val="24"/>
        </w:rPr>
        <w:t>35.6%</w:t>
      </w:r>
      <w:r w:rsidR="00600A96">
        <w:rPr>
          <w:rFonts w:cs="Times New Roman"/>
          <w:szCs w:val="24"/>
        </w:rPr>
        <w:t>,</w:t>
      </w:r>
      <w:r w:rsidR="00DA2468">
        <w:rPr>
          <w:rFonts w:cs="Times New Roman"/>
          <w:szCs w:val="24"/>
        </w:rPr>
        <w:t xml:space="preserve"> </w:t>
      </w:r>
      <w:r w:rsidR="00600A96">
        <w:rPr>
          <w:rFonts w:cs="Times New Roman"/>
          <w:szCs w:val="24"/>
        </w:rPr>
        <w:t xml:space="preserve">CI: </w:t>
      </w:r>
      <w:r w:rsidR="00492DB5">
        <w:rPr>
          <w:rFonts w:cs="Times New Roman"/>
          <w:szCs w:val="24"/>
        </w:rPr>
        <w:t>22.2%-56.9%</w:t>
      </w:r>
      <w:r w:rsidR="000D4276">
        <w:rPr>
          <w:rFonts w:cs="Times New Roman"/>
          <w:szCs w:val="24"/>
        </w:rPr>
        <w:t xml:space="preserve"> </w:t>
      </w:r>
      <w:r w:rsidR="00DA2468">
        <w:rPr>
          <w:rFonts w:cs="Times New Roman"/>
          <w:szCs w:val="24"/>
        </w:rPr>
        <w:t>at</w:t>
      </w:r>
      <w:r w:rsidR="00BB003E">
        <w:rPr>
          <w:rFonts w:cs="Times New Roman"/>
          <w:szCs w:val="24"/>
        </w:rPr>
        <w:t xml:space="preserve"> 10 years)</w:t>
      </w:r>
      <w:r w:rsidR="001A5D3A">
        <w:rPr>
          <w:rFonts w:cs="Times New Roman"/>
          <w:szCs w:val="24"/>
        </w:rPr>
        <w:t xml:space="preserve">. </w:t>
      </w:r>
      <w:r w:rsidR="00266843">
        <w:rPr>
          <w:rFonts w:cs="Times New Roman"/>
          <w:szCs w:val="24"/>
        </w:rPr>
        <w:t>Overall</w:t>
      </w:r>
      <w:r w:rsidR="001A5D3A" w:rsidRPr="00680BB7">
        <w:rPr>
          <w:rFonts w:cs="Times New Roman"/>
          <w:szCs w:val="24"/>
        </w:rPr>
        <w:t xml:space="preserve">, </w:t>
      </w:r>
      <w:r w:rsidR="00911DDF">
        <w:rPr>
          <w:rFonts w:cs="Times New Roman"/>
          <w:szCs w:val="24"/>
        </w:rPr>
        <w:t xml:space="preserve">children with </w:t>
      </w:r>
      <w:r w:rsidR="001A5D3A" w:rsidRPr="00680BB7">
        <w:rPr>
          <w:rFonts w:cs="Times New Roman"/>
          <w:szCs w:val="24"/>
        </w:rPr>
        <w:t xml:space="preserve">rare </w:t>
      </w:r>
      <w:r w:rsidR="008C1E1D">
        <w:rPr>
          <w:rFonts w:cs="Times New Roman"/>
          <w:szCs w:val="24"/>
        </w:rPr>
        <w:t>CAs</w:t>
      </w:r>
      <w:r w:rsidR="00E72C48">
        <w:rPr>
          <w:rFonts w:cs="Times New Roman"/>
          <w:szCs w:val="24"/>
        </w:rPr>
        <w:t xml:space="preserve"> of </w:t>
      </w:r>
      <w:r w:rsidR="008F00AB">
        <w:rPr>
          <w:rFonts w:cs="Times New Roman"/>
          <w:szCs w:val="24"/>
        </w:rPr>
        <w:t xml:space="preserve">the </w:t>
      </w:r>
      <w:r w:rsidR="00E72C48">
        <w:rPr>
          <w:rFonts w:cs="Times New Roman"/>
          <w:szCs w:val="24"/>
        </w:rPr>
        <w:t>digestive system</w:t>
      </w:r>
      <w:r w:rsidR="001A5D3A" w:rsidRPr="00680BB7">
        <w:rPr>
          <w:rFonts w:cs="Times New Roman"/>
          <w:szCs w:val="24"/>
        </w:rPr>
        <w:t xml:space="preserve"> </w:t>
      </w:r>
      <w:r w:rsidR="00911DDF">
        <w:rPr>
          <w:rFonts w:cs="Times New Roman"/>
          <w:szCs w:val="24"/>
        </w:rPr>
        <w:t>had</w:t>
      </w:r>
      <w:r w:rsidR="00911DDF" w:rsidRPr="00680BB7">
        <w:rPr>
          <w:rFonts w:cs="Times New Roman"/>
          <w:szCs w:val="24"/>
        </w:rPr>
        <w:t xml:space="preserve"> </w:t>
      </w:r>
      <w:r w:rsidR="001A5D3A" w:rsidRPr="00680BB7">
        <w:rPr>
          <w:rFonts w:cs="Times New Roman"/>
          <w:szCs w:val="24"/>
        </w:rPr>
        <w:t xml:space="preserve">the highest survival </w:t>
      </w:r>
      <w:r w:rsidR="00DA2468">
        <w:rPr>
          <w:rFonts w:cs="Times New Roman"/>
          <w:szCs w:val="24"/>
        </w:rPr>
        <w:t>(&gt;95%</w:t>
      </w:r>
      <w:r w:rsidR="003F3CE7">
        <w:rPr>
          <w:rFonts w:cs="Times New Roman"/>
          <w:szCs w:val="24"/>
        </w:rPr>
        <w:t xml:space="preserve"> at 1 week</w:t>
      </w:r>
      <w:r w:rsidR="00600A96">
        <w:rPr>
          <w:rFonts w:cs="Times New Roman"/>
          <w:szCs w:val="24"/>
        </w:rPr>
        <w:t>,</w:t>
      </w:r>
      <w:r w:rsidR="003F3CE7">
        <w:rPr>
          <w:rFonts w:cs="Times New Roman"/>
          <w:szCs w:val="24"/>
        </w:rPr>
        <w:t xml:space="preserve"> &gt;84% at 10 years)</w:t>
      </w:r>
      <w:r w:rsidR="001A5D3A">
        <w:rPr>
          <w:rFonts w:cs="Times New Roman"/>
          <w:szCs w:val="24"/>
        </w:rPr>
        <w:t xml:space="preserve">. </w:t>
      </w:r>
      <w:r w:rsidR="00600A96">
        <w:rPr>
          <w:rFonts w:cs="Times New Roman"/>
          <w:szCs w:val="24"/>
        </w:rPr>
        <w:t>Most deaths occurred within the first four weeks of life resulting in a 10-year survival conditional on surviving 4 weeks of over 95% for 17 out of 31 rare CAs. A moderate variability in survival between participating registries was observed for the eight selected rare CAs.</w:t>
      </w:r>
    </w:p>
    <w:p w14:paraId="314908F4" w14:textId="162D9A95" w:rsidR="002A37BC" w:rsidRDefault="000B7A12" w:rsidP="00DA2468">
      <w:pPr>
        <w:spacing w:before="0" w:after="0"/>
        <w:jc w:val="both"/>
      </w:pPr>
      <w:r w:rsidRPr="00302F52">
        <w:rPr>
          <w:b/>
        </w:rPr>
        <w:t>Conclusions</w:t>
      </w:r>
      <w:r w:rsidR="001A5D3A" w:rsidRPr="00C71EA5">
        <w:t>.</w:t>
      </w:r>
      <w:r w:rsidR="000C2D85" w:rsidRPr="00C71EA5">
        <w:t xml:space="preserve"> </w:t>
      </w:r>
      <w:r w:rsidR="00600A96">
        <w:t>Pooling standardised data across 13</w:t>
      </w:r>
      <w:r w:rsidR="00A10E6D">
        <w:t xml:space="preserve"> </w:t>
      </w:r>
      <w:r w:rsidR="00600A96">
        <w:t xml:space="preserve">European CA registries and </w:t>
      </w:r>
      <w:r w:rsidR="00B1641B">
        <w:t>the linkage</w:t>
      </w:r>
      <w:r w:rsidR="00600A96">
        <w:t xml:space="preserve"> to mortality data enabled reliable survival estimates to be obtained at five ages up to ten years. Such estimates are useful for clinical practice and parental counselling.</w:t>
      </w:r>
    </w:p>
    <w:bookmarkEnd w:id="0"/>
    <w:bookmarkEnd w:id="1"/>
    <w:p w14:paraId="474D713C" w14:textId="23FBD3F1" w:rsidR="002A37BC" w:rsidRDefault="002A37BC" w:rsidP="002A37BC">
      <w:pPr>
        <w:spacing w:before="0" w:after="0"/>
      </w:pPr>
    </w:p>
    <w:p w14:paraId="0EFE9660" w14:textId="77777777" w:rsidR="00B1641B" w:rsidRDefault="00B1641B" w:rsidP="002A37BC">
      <w:pPr>
        <w:spacing w:before="0" w:after="0"/>
      </w:pPr>
    </w:p>
    <w:p w14:paraId="66E77684" w14:textId="77777777" w:rsidR="00E51435" w:rsidRDefault="00E51435" w:rsidP="00E51435">
      <w:pPr>
        <w:spacing w:before="0" w:after="0"/>
        <w:jc w:val="both"/>
        <w:rPr>
          <w:rFonts w:cs="Times New Roman"/>
          <w:b/>
          <w:bCs/>
          <w:szCs w:val="24"/>
        </w:rPr>
        <w:sectPr w:rsidR="00E51435" w:rsidSect="009B3951">
          <w:headerReference w:type="default" r:id="rId11"/>
          <w:footerReference w:type="default" r:id="rId12"/>
          <w:pgSz w:w="11906" w:h="16838" w:code="9"/>
          <w:pgMar w:top="567" w:right="1418" w:bottom="567" w:left="1418" w:header="709" w:footer="709" w:gutter="0"/>
          <w:cols w:space="708"/>
          <w:docGrid w:linePitch="360"/>
        </w:sectPr>
      </w:pPr>
    </w:p>
    <w:p w14:paraId="29867BFE" w14:textId="312155DB" w:rsidR="000538EA" w:rsidRPr="000538EA" w:rsidRDefault="000538EA" w:rsidP="00E51435">
      <w:pPr>
        <w:spacing w:before="0" w:after="0"/>
        <w:jc w:val="both"/>
        <w:rPr>
          <w:rFonts w:cs="Times New Roman"/>
          <w:b/>
          <w:bCs/>
          <w:szCs w:val="24"/>
        </w:rPr>
      </w:pPr>
      <w:r w:rsidRPr="000538EA">
        <w:rPr>
          <w:rFonts w:cs="Times New Roman"/>
          <w:b/>
          <w:bCs/>
          <w:szCs w:val="24"/>
        </w:rPr>
        <w:lastRenderedPageBreak/>
        <w:t>Background</w:t>
      </w:r>
    </w:p>
    <w:p w14:paraId="23707D03" w14:textId="650BCB19" w:rsidR="00B83009" w:rsidRDefault="00965F0A" w:rsidP="00E51435">
      <w:pPr>
        <w:spacing w:before="0" w:after="0"/>
        <w:jc w:val="both"/>
        <w:rPr>
          <w:rFonts w:cs="Times New Roman"/>
          <w:bCs/>
          <w:szCs w:val="24"/>
        </w:rPr>
      </w:pPr>
      <w:r>
        <w:rPr>
          <w:rFonts w:cs="Times New Roman"/>
          <w:bCs/>
          <w:szCs w:val="24"/>
        </w:rPr>
        <w:t>Congenital anomalies</w:t>
      </w:r>
      <w:r w:rsidR="000B3AFE" w:rsidRPr="000B3AFE">
        <w:rPr>
          <w:rFonts w:cs="Times New Roman"/>
          <w:bCs/>
          <w:szCs w:val="24"/>
        </w:rPr>
        <w:t xml:space="preserve"> </w:t>
      </w:r>
      <w:r>
        <w:rPr>
          <w:rFonts w:cs="Times New Roman"/>
          <w:bCs/>
          <w:szCs w:val="24"/>
        </w:rPr>
        <w:t xml:space="preserve">(CA) </w:t>
      </w:r>
      <w:r w:rsidR="000B3AFE" w:rsidRPr="000B3AFE">
        <w:rPr>
          <w:rFonts w:cs="Times New Roman"/>
          <w:bCs/>
          <w:szCs w:val="24"/>
        </w:rPr>
        <w:t xml:space="preserve">affect approximately 3% of births in </w:t>
      </w:r>
      <w:r w:rsidR="00D81A5E">
        <w:rPr>
          <w:rFonts w:cs="Times New Roman"/>
          <w:bCs/>
          <w:szCs w:val="24"/>
        </w:rPr>
        <w:t xml:space="preserve">Europe and in </w:t>
      </w:r>
      <w:r w:rsidR="000B3AFE" w:rsidRPr="000B3AFE">
        <w:rPr>
          <w:rFonts w:cs="Times New Roman"/>
          <w:bCs/>
          <w:szCs w:val="24"/>
        </w:rPr>
        <w:t>the United States</w:t>
      </w:r>
      <w:r w:rsidR="00D81A5E">
        <w:rPr>
          <w:rFonts w:cs="Times New Roman"/>
          <w:bCs/>
          <w:szCs w:val="24"/>
        </w:rPr>
        <w:t xml:space="preserve"> [1,2]</w:t>
      </w:r>
      <w:r w:rsidR="00395B8A">
        <w:rPr>
          <w:rFonts w:cs="Times New Roman"/>
          <w:bCs/>
          <w:szCs w:val="24"/>
        </w:rPr>
        <w:t xml:space="preserve">. </w:t>
      </w:r>
      <w:r w:rsidR="00BD3A0A">
        <w:rPr>
          <w:rFonts w:cs="Times New Roman"/>
          <w:bCs/>
          <w:szCs w:val="24"/>
        </w:rPr>
        <w:t>CAs</w:t>
      </w:r>
      <w:r w:rsidR="00395B8A">
        <w:rPr>
          <w:rFonts w:cs="Times New Roman"/>
          <w:bCs/>
          <w:szCs w:val="24"/>
        </w:rPr>
        <w:t>, including</w:t>
      </w:r>
      <w:r w:rsidR="00302F52">
        <w:rPr>
          <w:rFonts w:cs="Times New Roman"/>
          <w:bCs/>
          <w:szCs w:val="24"/>
        </w:rPr>
        <w:t xml:space="preserve"> </w:t>
      </w:r>
      <w:r w:rsidR="00395B8A">
        <w:rPr>
          <w:rFonts w:cs="Times New Roman"/>
          <w:bCs/>
          <w:szCs w:val="24"/>
        </w:rPr>
        <w:t>structural defects, chromosomal anomalies, and genetic syndromes,</w:t>
      </w:r>
      <w:r w:rsidR="00603B33">
        <w:rPr>
          <w:rFonts w:cs="Times New Roman"/>
          <w:bCs/>
          <w:szCs w:val="24"/>
        </w:rPr>
        <w:t xml:space="preserve"> </w:t>
      </w:r>
      <w:r w:rsidR="00395B8A">
        <w:rPr>
          <w:rFonts w:cs="Times New Roman"/>
          <w:bCs/>
          <w:szCs w:val="24"/>
        </w:rPr>
        <w:t>are</w:t>
      </w:r>
      <w:r w:rsidR="00603B33">
        <w:rPr>
          <w:rFonts w:cs="Times New Roman"/>
          <w:bCs/>
          <w:szCs w:val="24"/>
        </w:rPr>
        <w:t xml:space="preserve"> the leading cause of perinatal, neonatal and infant mortality in developed countries</w:t>
      </w:r>
      <w:r w:rsidR="00D81A5E">
        <w:rPr>
          <w:rFonts w:cs="Times New Roman"/>
          <w:bCs/>
          <w:szCs w:val="24"/>
        </w:rPr>
        <w:t xml:space="preserve"> [3-5]</w:t>
      </w:r>
      <w:r w:rsidR="00F62838">
        <w:rPr>
          <w:rFonts w:cs="Times New Roman"/>
          <w:bCs/>
          <w:szCs w:val="24"/>
        </w:rPr>
        <w:t>.</w:t>
      </w:r>
    </w:p>
    <w:p w14:paraId="76BE9B7C" w14:textId="657045D2" w:rsidR="007A4888" w:rsidRPr="00314509" w:rsidRDefault="001B3C34" w:rsidP="00E51435">
      <w:pPr>
        <w:spacing w:before="0" w:after="0"/>
        <w:jc w:val="both"/>
        <w:rPr>
          <w:rFonts w:cs="Times New Roman"/>
          <w:bCs/>
          <w:szCs w:val="24"/>
        </w:rPr>
      </w:pPr>
      <w:r>
        <w:rPr>
          <w:rFonts w:cs="Times New Roman"/>
          <w:bCs/>
          <w:szCs w:val="24"/>
        </w:rPr>
        <w:t>Advances in neonatal and p</w:t>
      </w:r>
      <w:r w:rsidR="005A33B1">
        <w:rPr>
          <w:rFonts w:cs="Times New Roman"/>
          <w:bCs/>
          <w:szCs w:val="24"/>
        </w:rPr>
        <w:t>a</w:t>
      </w:r>
      <w:r>
        <w:rPr>
          <w:rFonts w:cs="Times New Roman"/>
          <w:bCs/>
          <w:szCs w:val="24"/>
        </w:rPr>
        <w:t xml:space="preserve">ediatric care have led </w:t>
      </w:r>
      <w:r w:rsidR="00F63ED2">
        <w:rPr>
          <w:rFonts w:cs="Times New Roman"/>
          <w:bCs/>
          <w:szCs w:val="24"/>
        </w:rPr>
        <w:t xml:space="preserve">to </w:t>
      </w:r>
      <w:r>
        <w:rPr>
          <w:rFonts w:cs="Times New Roman"/>
          <w:bCs/>
          <w:szCs w:val="24"/>
        </w:rPr>
        <w:t>an overall improvement in survival</w:t>
      </w:r>
      <w:r w:rsidR="003F7EA1">
        <w:rPr>
          <w:rFonts w:cs="Times New Roman"/>
          <w:bCs/>
          <w:szCs w:val="24"/>
        </w:rPr>
        <w:t xml:space="preserve"> of children with CAs</w:t>
      </w:r>
      <w:r w:rsidR="00504468">
        <w:rPr>
          <w:rFonts w:cs="Times New Roman"/>
          <w:bCs/>
          <w:szCs w:val="24"/>
        </w:rPr>
        <w:t xml:space="preserve"> beyond infancy</w:t>
      </w:r>
      <w:r w:rsidR="00D81A5E">
        <w:rPr>
          <w:rFonts w:cs="Times New Roman"/>
          <w:bCs/>
          <w:szCs w:val="24"/>
        </w:rPr>
        <w:t xml:space="preserve"> [6,7]</w:t>
      </w:r>
      <w:r w:rsidR="005E68C1">
        <w:rPr>
          <w:rFonts w:cs="Times New Roman"/>
          <w:bCs/>
          <w:szCs w:val="24"/>
        </w:rPr>
        <w:t xml:space="preserve">. However, </w:t>
      </w:r>
      <w:r w:rsidR="004F3E30">
        <w:rPr>
          <w:rFonts w:cs="Times New Roman"/>
          <w:bCs/>
          <w:szCs w:val="24"/>
        </w:rPr>
        <w:t xml:space="preserve">large </w:t>
      </w:r>
      <w:r w:rsidR="005A33B1">
        <w:rPr>
          <w:rFonts w:cs="Times New Roman"/>
          <w:bCs/>
          <w:szCs w:val="24"/>
        </w:rPr>
        <w:t xml:space="preserve">long-term follow-up studies investigating </w:t>
      </w:r>
      <w:r w:rsidR="009A35D6">
        <w:rPr>
          <w:rFonts w:cs="Times New Roman"/>
          <w:bCs/>
          <w:szCs w:val="24"/>
        </w:rPr>
        <w:t xml:space="preserve">survival beyond the first year of life </w:t>
      </w:r>
      <w:r w:rsidR="00F63ED2">
        <w:rPr>
          <w:rFonts w:cs="Times New Roman"/>
          <w:bCs/>
          <w:szCs w:val="24"/>
        </w:rPr>
        <w:t>in children with rare CAs are cost</w:t>
      </w:r>
      <w:r w:rsidR="0024415D">
        <w:rPr>
          <w:rFonts w:cs="Times New Roman"/>
          <w:bCs/>
          <w:szCs w:val="24"/>
        </w:rPr>
        <w:t>ly</w:t>
      </w:r>
      <w:r w:rsidR="00F63ED2">
        <w:rPr>
          <w:rFonts w:cs="Times New Roman"/>
          <w:bCs/>
          <w:szCs w:val="24"/>
        </w:rPr>
        <w:t xml:space="preserve"> and time-consuming</w:t>
      </w:r>
      <w:r w:rsidR="00C82F0A">
        <w:rPr>
          <w:rFonts w:cs="Times New Roman"/>
          <w:bCs/>
          <w:szCs w:val="24"/>
        </w:rPr>
        <w:t xml:space="preserve">, </w:t>
      </w:r>
      <w:r w:rsidR="00F63ED2">
        <w:rPr>
          <w:rFonts w:cs="Times New Roman"/>
          <w:bCs/>
          <w:szCs w:val="24"/>
        </w:rPr>
        <w:t xml:space="preserve">therefore </w:t>
      </w:r>
      <w:r w:rsidR="004F3E30">
        <w:rPr>
          <w:rFonts w:cs="Times New Roman"/>
          <w:bCs/>
          <w:szCs w:val="24"/>
        </w:rPr>
        <w:t xml:space="preserve">such research is </w:t>
      </w:r>
      <w:r w:rsidR="00F63ED2">
        <w:rPr>
          <w:rFonts w:cs="Times New Roman"/>
          <w:bCs/>
          <w:szCs w:val="24"/>
        </w:rPr>
        <w:t>s</w:t>
      </w:r>
      <w:r w:rsidR="004F3E30">
        <w:rPr>
          <w:rFonts w:cs="Times New Roman"/>
          <w:bCs/>
          <w:szCs w:val="24"/>
        </w:rPr>
        <w:t>c</w:t>
      </w:r>
      <w:r w:rsidR="00F63ED2">
        <w:rPr>
          <w:rFonts w:cs="Times New Roman"/>
          <w:bCs/>
          <w:szCs w:val="24"/>
        </w:rPr>
        <w:t>ar</w:t>
      </w:r>
      <w:r w:rsidR="004F3E30">
        <w:rPr>
          <w:rFonts w:cs="Times New Roman"/>
          <w:bCs/>
          <w:szCs w:val="24"/>
        </w:rPr>
        <w:t>c</w:t>
      </w:r>
      <w:r w:rsidR="00F63ED2">
        <w:rPr>
          <w:rFonts w:cs="Times New Roman"/>
          <w:bCs/>
          <w:szCs w:val="24"/>
        </w:rPr>
        <w:t>e</w:t>
      </w:r>
      <w:r w:rsidR="000D012D">
        <w:rPr>
          <w:rFonts w:cs="Times New Roman"/>
          <w:bCs/>
          <w:szCs w:val="24"/>
        </w:rPr>
        <w:t xml:space="preserve"> and </w:t>
      </w:r>
      <w:r w:rsidR="00F253FA">
        <w:rPr>
          <w:rFonts w:cs="Times New Roman"/>
          <w:color w:val="231F20"/>
          <w:szCs w:val="24"/>
        </w:rPr>
        <w:t>l</w:t>
      </w:r>
      <w:r w:rsidR="00F253FA" w:rsidRPr="00680BB7">
        <w:rPr>
          <w:rFonts w:cs="Times New Roman"/>
          <w:color w:val="231F20"/>
          <w:szCs w:val="24"/>
        </w:rPr>
        <w:t>ittle is known about the long-term outcomes</w:t>
      </w:r>
      <w:r w:rsidR="00F253FA">
        <w:rPr>
          <w:rFonts w:cs="Times New Roman"/>
          <w:color w:val="231F20"/>
          <w:szCs w:val="24"/>
        </w:rPr>
        <w:t xml:space="preserve"> of children born with </w:t>
      </w:r>
      <w:r w:rsidR="000D012D">
        <w:rPr>
          <w:rFonts w:cs="Times New Roman"/>
          <w:color w:val="231F20"/>
          <w:szCs w:val="24"/>
        </w:rPr>
        <w:t>certain</w:t>
      </w:r>
      <w:r w:rsidR="00F253FA">
        <w:rPr>
          <w:rFonts w:cs="Times New Roman"/>
          <w:color w:val="231F20"/>
          <w:szCs w:val="24"/>
        </w:rPr>
        <w:t xml:space="preserve"> rare CA</w:t>
      </w:r>
      <w:r w:rsidR="000D012D">
        <w:rPr>
          <w:rFonts w:cs="Times New Roman"/>
          <w:color w:val="231F20"/>
          <w:szCs w:val="24"/>
        </w:rPr>
        <w:t>s</w:t>
      </w:r>
      <w:r w:rsidR="009A35D6">
        <w:rPr>
          <w:rFonts w:cs="Times New Roman"/>
          <w:bCs/>
          <w:szCs w:val="24"/>
        </w:rPr>
        <w:t xml:space="preserve">. </w:t>
      </w:r>
      <w:r w:rsidR="0056275B">
        <w:rPr>
          <w:rFonts w:cs="Times New Roman"/>
          <w:color w:val="231F20"/>
          <w:szCs w:val="24"/>
        </w:rPr>
        <w:t>Published results mainly refer to case series or hospital cohorts often estimating mortality at a point in time and very rarely starting from birth</w:t>
      </w:r>
      <w:r w:rsidR="00D81A5E">
        <w:rPr>
          <w:rFonts w:cs="Times New Roman"/>
          <w:color w:val="231F20"/>
          <w:szCs w:val="24"/>
        </w:rPr>
        <w:t xml:space="preserve"> [8-14]</w:t>
      </w:r>
      <w:r w:rsidR="0056275B">
        <w:rPr>
          <w:rFonts w:cs="Times New Roman"/>
          <w:color w:val="231F20"/>
          <w:szCs w:val="24"/>
        </w:rPr>
        <w:t xml:space="preserve">. </w:t>
      </w:r>
      <w:r w:rsidR="00F253FA">
        <w:rPr>
          <w:rFonts w:cs="Times New Roman"/>
          <w:bCs/>
          <w:szCs w:val="24"/>
        </w:rPr>
        <w:t>Due to the rarity of some CAs</w:t>
      </w:r>
      <w:r w:rsidR="00C82F0A">
        <w:rPr>
          <w:rFonts w:cs="Times New Roman"/>
          <w:bCs/>
          <w:szCs w:val="24"/>
        </w:rPr>
        <w:t>,</w:t>
      </w:r>
      <w:r w:rsidR="00F253FA" w:rsidRPr="00F253FA">
        <w:rPr>
          <w:rFonts w:cs="Times New Roman"/>
          <w:bCs/>
          <w:szCs w:val="24"/>
        </w:rPr>
        <w:t xml:space="preserve"> </w:t>
      </w:r>
      <w:r w:rsidR="00F253FA">
        <w:rPr>
          <w:rFonts w:cs="Times New Roman"/>
          <w:bCs/>
          <w:szCs w:val="24"/>
        </w:rPr>
        <w:t>s</w:t>
      </w:r>
      <w:r w:rsidR="00F253FA" w:rsidRPr="00314509">
        <w:rPr>
          <w:rFonts w:cs="Times New Roman"/>
          <w:bCs/>
          <w:szCs w:val="24"/>
        </w:rPr>
        <w:t xml:space="preserve">ufficiently large </w:t>
      </w:r>
      <w:r w:rsidR="00F253FA">
        <w:rPr>
          <w:rFonts w:cs="Times New Roman"/>
          <w:bCs/>
          <w:szCs w:val="24"/>
        </w:rPr>
        <w:t xml:space="preserve">standardized </w:t>
      </w:r>
      <w:r w:rsidR="00F253FA" w:rsidRPr="00314509">
        <w:rPr>
          <w:rFonts w:cs="Times New Roman"/>
          <w:bCs/>
          <w:szCs w:val="24"/>
        </w:rPr>
        <w:t>c</w:t>
      </w:r>
      <w:r w:rsidR="00F253FA">
        <w:rPr>
          <w:rFonts w:cs="Times New Roman"/>
          <w:bCs/>
          <w:szCs w:val="24"/>
        </w:rPr>
        <w:t xml:space="preserve">ohorts </w:t>
      </w:r>
      <w:r w:rsidR="00F253FA" w:rsidRPr="00314509">
        <w:rPr>
          <w:rFonts w:cs="Times New Roman"/>
          <w:bCs/>
          <w:szCs w:val="24"/>
        </w:rPr>
        <w:t>are difficult to obtain</w:t>
      </w:r>
      <w:r w:rsidR="00C97D2F">
        <w:rPr>
          <w:rFonts w:cs="Times New Roman"/>
          <w:bCs/>
          <w:szCs w:val="24"/>
        </w:rPr>
        <w:t xml:space="preserve"> </w:t>
      </w:r>
      <w:r w:rsidR="00F253FA">
        <w:rPr>
          <w:rFonts w:cs="Times New Roman"/>
          <w:bCs/>
          <w:szCs w:val="24"/>
        </w:rPr>
        <w:t xml:space="preserve">and </w:t>
      </w:r>
      <w:r w:rsidR="00C97D2F">
        <w:rPr>
          <w:rFonts w:cs="Times New Roman"/>
          <w:bCs/>
          <w:szCs w:val="24"/>
        </w:rPr>
        <w:t>the only way</w:t>
      </w:r>
      <w:r w:rsidR="00A12F61">
        <w:rPr>
          <w:rFonts w:cs="Times New Roman"/>
          <w:bCs/>
          <w:szCs w:val="24"/>
        </w:rPr>
        <w:t xml:space="preserve"> to accurately study</w:t>
      </w:r>
      <w:r w:rsidR="00C97D2F">
        <w:rPr>
          <w:rFonts w:cs="Times New Roman"/>
          <w:bCs/>
          <w:szCs w:val="24"/>
        </w:rPr>
        <w:t xml:space="preserve"> survival in children with </w:t>
      </w:r>
      <w:r w:rsidR="00F253FA">
        <w:rPr>
          <w:rFonts w:cs="Times New Roman"/>
          <w:bCs/>
          <w:szCs w:val="24"/>
        </w:rPr>
        <w:t xml:space="preserve">these </w:t>
      </w:r>
      <w:r w:rsidR="00C97D2F">
        <w:rPr>
          <w:rFonts w:cs="Times New Roman"/>
          <w:bCs/>
          <w:szCs w:val="24"/>
        </w:rPr>
        <w:t xml:space="preserve">CAs is to pool data across </w:t>
      </w:r>
      <w:r w:rsidR="00F253FA">
        <w:rPr>
          <w:rFonts w:cs="Times New Roman"/>
          <w:bCs/>
          <w:szCs w:val="24"/>
        </w:rPr>
        <w:t xml:space="preserve">several </w:t>
      </w:r>
      <w:r w:rsidR="00C97D2F">
        <w:rPr>
          <w:rFonts w:cs="Times New Roman"/>
          <w:bCs/>
          <w:szCs w:val="24"/>
        </w:rPr>
        <w:t xml:space="preserve">registries and link </w:t>
      </w:r>
      <w:r w:rsidR="00BD3A0A">
        <w:rPr>
          <w:rFonts w:cs="Times New Roman"/>
          <w:bCs/>
          <w:szCs w:val="24"/>
        </w:rPr>
        <w:t>cases</w:t>
      </w:r>
      <w:r w:rsidR="00C817F2">
        <w:rPr>
          <w:rFonts w:cs="Times New Roman"/>
          <w:bCs/>
          <w:szCs w:val="24"/>
        </w:rPr>
        <w:t xml:space="preserve"> </w:t>
      </w:r>
      <w:r w:rsidR="00C97D2F">
        <w:rPr>
          <w:rFonts w:cs="Times New Roman"/>
          <w:bCs/>
          <w:szCs w:val="24"/>
        </w:rPr>
        <w:t xml:space="preserve">to </w:t>
      </w:r>
      <w:r w:rsidR="004F3E30">
        <w:rPr>
          <w:rFonts w:cs="Times New Roman"/>
          <w:bCs/>
          <w:szCs w:val="24"/>
        </w:rPr>
        <w:t xml:space="preserve">mortality </w:t>
      </w:r>
      <w:r w:rsidR="003E71ED">
        <w:rPr>
          <w:rFonts w:cs="Times New Roman"/>
          <w:bCs/>
          <w:szCs w:val="24"/>
        </w:rPr>
        <w:t>data</w:t>
      </w:r>
      <w:r w:rsidR="005C26FD">
        <w:rPr>
          <w:rFonts w:cs="Times New Roman"/>
          <w:bCs/>
          <w:szCs w:val="24"/>
        </w:rPr>
        <w:t>bases</w:t>
      </w:r>
      <w:r w:rsidR="00D81A5E">
        <w:rPr>
          <w:rFonts w:cs="Times New Roman"/>
          <w:bCs/>
          <w:szCs w:val="24"/>
        </w:rPr>
        <w:t xml:space="preserve"> [15,16]</w:t>
      </w:r>
      <w:r w:rsidR="00C97D2F">
        <w:rPr>
          <w:rFonts w:cs="Times New Roman"/>
          <w:bCs/>
          <w:szCs w:val="24"/>
        </w:rPr>
        <w:t>.</w:t>
      </w:r>
      <w:r w:rsidR="00314509">
        <w:rPr>
          <w:rFonts w:cs="Times New Roman"/>
          <w:bCs/>
          <w:szCs w:val="24"/>
        </w:rPr>
        <w:t xml:space="preserve"> </w:t>
      </w:r>
      <w:r w:rsidR="00BD3A0A">
        <w:rPr>
          <w:rFonts w:cs="Times New Roman"/>
          <w:color w:val="231F20"/>
          <w:szCs w:val="24"/>
        </w:rPr>
        <w:t>P</w:t>
      </w:r>
      <w:r w:rsidR="007A4888" w:rsidRPr="00680BB7">
        <w:rPr>
          <w:rFonts w:cs="Times New Roman"/>
          <w:color w:val="231F20"/>
          <w:szCs w:val="24"/>
        </w:rPr>
        <w:t xml:space="preserve">ooling </w:t>
      </w:r>
      <w:r w:rsidR="006F73D1">
        <w:rPr>
          <w:rFonts w:cs="Times New Roman"/>
          <w:color w:val="231F20"/>
          <w:szCs w:val="24"/>
        </w:rPr>
        <w:t xml:space="preserve">CA </w:t>
      </w:r>
      <w:r w:rsidR="007A4888" w:rsidRPr="00680BB7">
        <w:rPr>
          <w:rFonts w:cs="Times New Roman"/>
          <w:color w:val="231F20"/>
          <w:szCs w:val="24"/>
        </w:rPr>
        <w:t xml:space="preserve">data </w:t>
      </w:r>
      <w:r w:rsidR="00BD3A0A">
        <w:rPr>
          <w:rFonts w:cs="Times New Roman"/>
          <w:color w:val="231F20"/>
          <w:szCs w:val="24"/>
        </w:rPr>
        <w:t xml:space="preserve">from </w:t>
      </w:r>
      <w:r w:rsidR="006F73D1">
        <w:rPr>
          <w:rFonts w:cs="Times New Roman"/>
          <w:color w:val="231F20"/>
          <w:szCs w:val="24"/>
        </w:rPr>
        <w:t xml:space="preserve">registries </w:t>
      </w:r>
      <w:r w:rsidR="007A4888" w:rsidRPr="00680BB7">
        <w:rPr>
          <w:rFonts w:cs="Times New Roman"/>
          <w:color w:val="231F20"/>
          <w:szCs w:val="24"/>
        </w:rPr>
        <w:t>across Europe</w:t>
      </w:r>
      <w:r w:rsidR="00314509">
        <w:rPr>
          <w:rFonts w:cs="Times New Roman"/>
          <w:color w:val="231F20"/>
          <w:szCs w:val="24"/>
        </w:rPr>
        <w:t xml:space="preserve"> </w:t>
      </w:r>
      <w:r w:rsidR="006F73D1">
        <w:rPr>
          <w:rFonts w:cs="Times New Roman"/>
          <w:color w:val="231F20"/>
          <w:szCs w:val="24"/>
        </w:rPr>
        <w:t xml:space="preserve">using standardized definitions and classification of CAs </w:t>
      </w:r>
      <w:r w:rsidR="00BD3A0A">
        <w:rPr>
          <w:rFonts w:cs="Times New Roman"/>
          <w:color w:val="231F20"/>
          <w:szCs w:val="24"/>
        </w:rPr>
        <w:t>provides</w:t>
      </w:r>
      <w:r w:rsidR="007A4888" w:rsidRPr="00680BB7">
        <w:rPr>
          <w:rFonts w:cs="Times New Roman"/>
          <w:color w:val="231F20"/>
          <w:szCs w:val="24"/>
        </w:rPr>
        <w:t xml:space="preserve"> the opportunity to </w:t>
      </w:r>
      <w:r w:rsidR="006F73D1">
        <w:rPr>
          <w:rFonts w:cs="Times New Roman"/>
          <w:color w:val="231F20"/>
          <w:szCs w:val="24"/>
        </w:rPr>
        <w:t xml:space="preserve">produce reliable survival estimates for children with </w:t>
      </w:r>
      <w:r w:rsidR="00BD3A0A">
        <w:rPr>
          <w:rFonts w:cs="Times New Roman"/>
          <w:color w:val="231F20"/>
          <w:szCs w:val="24"/>
        </w:rPr>
        <w:t>rare CAs</w:t>
      </w:r>
      <w:r w:rsidR="008A5AAA">
        <w:rPr>
          <w:rFonts w:cs="Times New Roman"/>
          <w:color w:val="231F20"/>
          <w:szCs w:val="24"/>
        </w:rPr>
        <w:t xml:space="preserve"> </w:t>
      </w:r>
      <w:r w:rsidR="00F22B94">
        <w:rPr>
          <w:rFonts w:cs="Times New Roman"/>
          <w:color w:val="231F20"/>
          <w:szCs w:val="24"/>
        </w:rPr>
        <w:t>and</w:t>
      </w:r>
      <w:r w:rsidR="008A5AAA">
        <w:rPr>
          <w:rFonts w:cs="Times New Roman"/>
          <w:color w:val="231F20"/>
          <w:szCs w:val="24"/>
        </w:rPr>
        <w:t xml:space="preserve"> a rich dataset for future research</w:t>
      </w:r>
      <w:r w:rsidR="00603B33">
        <w:rPr>
          <w:rFonts w:cs="Times New Roman"/>
          <w:color w:val="231F20"/>
          <w:szCs w:val="24"/>
        </w:rPr>
        <w:t>.</w:t>
      </w:r>
    </w:p>
    <w:p w14:paraId="4C16EDC9" w14:textId="451C7A0E" w:rsidR="003D51FB" w:rsidRDefault="003D51FB" w:rsidP="00E51435">
      <w:pPr>
        <w:spacing w:before="0" w:after="0"/>
        <w:jc w:val="both"/>
        <w:rPr>
          <w:rFonts w:cs="Times New Roman"/>
          <w:szCs w:val="24"/>
        </w:rPr>
      </w:pPr>
      <w:r>
        <w:rPr>
          <w:rFonts w:cs="Times New Roman"/>
          <w:szCs w:val="24"/>
        </w:rPr>
        <w:t xml:space="preserve">This study aimed </w:t>
      </w:r>
      <w:r w:rsidR="00751878">
        <w:rPr>
          <w:rFonts w:cs="Times New Roman"/>
          <w:szCs w:val="24"/>
        </w:rPr>
        <w:t xml:space="preserve">to investigate </w:t>
      </w:r>
      <w:r>
        <w:rPr>
          <w:rFonts w:cs="Times New Roman"/>
          <w:szCs w:val="24"/>
        </w:rPr>
        <w:t>the survival up to 10 years of age of children born with a rare structural CA</w:t>
      </w:r>
      <w:r w:rsidR="00ED1495">
        <w:rPr>
          <w:rFonts w:cs="Times New Roman"/>
          <w:szCs w:val="24"/>
        </w:rPr>
        <w:t xml:space="preserve"> </w:t>
      </w:r>
      <w:r>
        <w:rPr>
          <w:rFonts w:cs="Times New Roman"/>
          <w:szCs w:val="24"/>
        </w:rPr>
        <w:t>in the period 1995-2014</w:t>
      </w:r>
      <w:r w:rsidR="002F354A">
        <w:rPr>
          <w:rFonts w:cs="Times New Roman"/>
          <w:szCs w:val="24"/>
        </w:rPr>
        <w:t xml:space="preserve"> </w:t>
      </w:r>
      <w:r w:rsidR="00751878">
        <w:rPr>
          <w:rFonts w:cs="Times New Roman"/>
          <w:szCs w:val="24"/>
        </w:rPr>
        <w:t>using data from</w:t>
      </w:r>
      <w:r>
        <w:rPr>
          <w:rFonts w:cs="Times New Roman"/>
          <w:szCs w:val="24"/>
        </w:rPr>
        <w:t xml:space="preserve"> 13 EUROCAT (European network for the epidemiological surveillance of CAs) registries</w:t>
      </w:r>
      <w:r w:rsidR="002F354A">
        <w:rPr>
          <w:rFonts w:cs="Times New Roman"/>
          <w:szCs w:val="24"/>
        </w:rPr>
        <w:t xml:space="preserve">. The study is </w:t>
      </w:r>
      <w:r w:rsidR="00BD3A0A">
        <w:rPr>
          <w:rFonts w:cs="Times New Roman"/>
          <w:szCs w:val="24"/>
        </w:rPr>
        <w:t xml:space="preserve">part of </w:t>
      </w:r>
      <w:r w:rsidR="002F354A">
        <w:rPr>
          <w:rFonts w:cs="Times New Roman"/>
          <w:szCs w:val="24"/>
        </w:rPr>
        <w:t xml:space="preserve">the </w:t>
      </w:r>
      <w:proofErr w:type="spellStart"/>
      <w:r w:rsidR="002F354A">
        <w:rPr>
          <w:rFonts w:cs="Times New Roman"/>
          <w:szCs w:val="24"/>
        </w:rPr>
        <w:t>EUROlinkCAT</w:t>
      </w:r>
      <w:proofErr w:type="spellEnd"/>
      <w:r w:rsidR="002F354A">
        <w:rPr>
          <w:rFonts w:cs="Times New Roman"/>
          <w:szCs w:val="24"/>
        </w:rPr>
        <w:t xml:space="preserve"> project that </w:t>
      </w:r>
      <w:r w:rsidR="00BD3A0A">
        <w:rPr>
          <w:rFonts w:cs="Times New Roman"/>
          <w:szCs w:val="24"/>
        </w:rPr>
        <w:t>linked</w:t>
      </w:r>
      <w:r w:rsidR="002F354A">
        <w:rPr>
          <w:rFonts w:cs="Times New Roman"/>
          <w:szCs w:val="24"/>
        </w:rPr>
        <w:t xml:space="preserve"> data of live born children </w:t>
      </w:r>
      <w:r w:rsidR="00751878">
        <w:rPr>
          <w:rFonts w:cs="Times New Roman"/>
          <w:szCs w:val="24"/>
        </w:rPr>
        <w:t xml:space="preserve">with CAs </w:t>
      </w:r>
      <w:r w:rsidR="002F354A">
        <w:rPr>
          <w:rFonts w:cs="Times New Roman"/>
          <w:szCs w:val="24"/>
        </w:rPr>
        <w:t>to mortality data</w:t>
      </w:r>
      <w:r w:rsidR="000C3251">
        <w:rPr>
          <w:rFonts w:cs="Times New Roman"/>
          <w:szCs w:val="24"/>
        </w:rPr>
        <w:t xml:space="preserve"> </w:t>
      </w:r>
      <w:r w:rsidR="002F354A">
        <w:rPr>
          <w:rFonts w:cs="Times New Roman"/>
          <w:szCs w:val="24"/>
        </w:rPr>
        <w:t xml:space="preserve">sources and other electronic administrative, healthcare and education databases to investigate the survival, morbidity and educational outcomes </w:t>
      </w:r>
      <w:r w:rsidR="008A5AAA">
        <w:rPr>
          <w:rFonts w:cs="Times New Roman"/>
          <w:szCs w:val="24"/>
        </w:rPr>
        <w:t xml:space="preserve">up to </w:t>
      </w:r>
      <w:r w:rsidR="00B850DA">
        <w:rPr>
          <w:rFonts w:cs="Times New Roman"/>
          <w:szCs w:val="24"/>
        </w:rPr>
        <w:t xml:space="preserve">10 years of age </w:t>
      </w:r>
      <w:r w:rsidR="002F354A">
        <w:rPr>
          <w:rFonts w:cs="Times New Roman"/>
          <w:szCs w:val="24"/>
        </w:rPr>
        <w:t>of European children born with a major CA</w:t>
      </w:r>
      <w:r w:rsidR="00D81A5E">
        <w:rPr>
          <w:rFonts w:cs="Times New Roman"/>
          <w:szCs w:val="24"/>
        </w:rPr>
        <w:t xml:space="preserve"> [17]</w:t>
      </w:r>
      <w:r w:rsidR="002F354A" w:rsidRPr="006A1134">
        <w:rPr>
          <w:rFonts w:cs="Times New Roman"/>
          <w:szCs w:val="24"/>
        </w:rPr>
        <w:t>.</w:t>
      </w:r>
      <w:r w:rsidR="00E97DCA">
        <w:rPr>
          <w:rFonts w:cs="Times New Roman"/>
          <w:szCs w:val="24"/>
        </w:rPr>
        <w:t xml:space="preserve"> </w:t>
      </w:r>
    </w:p>
    <w:p w14:paraId="11EFA036" w14:textId="77777777" w:rsidR="009B3951" w:rsidRDefault="009B3951" w:rsidP="00E51435">
      <w:pPr>
        <w:pStyle w:val="Titolo1"/>
        <w:pageBreakBefore w:val="0"/>
        <w:spacing w:before="0"/>
        <w:jc w:val="both"/>
        <w:rPr>
          <w:rFonts w:cs="Times New Roman"/>
          <w:bCs/>
          <w:szCs w:val="24"/>
        </w:rPr>
      </w:pPr>
    </w:p>
    <w:p w14:paraId="6F346F6B" w14:textId="04AD9311" w:rsidR="00723EEE" w:rsidRPr="00680BB7" w:rsidRDefault="00723EEE" w:rsidP="00E51435">
      <w:pPr>
        <w:pStyle w:val="Titolo1"/>
        <w:pageBreakBefore w:val="0"/>
        <w:spacing w:before="0"/>
        <w:jc w:val="both"/>
        <w:rPr>
          <w:rFonts w:cs="Times New Roman"/>
          <w:szCs w:val="24"/>
        </w:rPr>
      </w:pPr>
      <w:r w:rsidRPr="00680BB7">
        <w:rPr>
          <w:rFonts w:cs="Times New Roman"/>
          <w:bCs/>
          <w:szCs w:val="24"/>
        </w:rPr>
        <w:t>Methods</w:t>
      </w:r>
    </w:p>
    <w:p w14:paraId="4A026E50" w14:textId="43C15D7B" w:rsidR="00C129C2" w:rsidRPr="00203AD9" w:rsidRDefault="00C129C2" w:rsidP="00E51435">
      <w:pPr>
        <w:spacing w:before="0" w:after="0"/>
        <w:jc w:val="both"/>
        <w:rPr>
          <w:rFonts w:cs="Times New Roman"/>
          <w:i/>
          <w:szCs w:val="24"/>
        </w:rPr>
      </w:pPr>
      <w:r w:rsidRPr="00203AD9">
        <w:rPr>
          <w:rFonts w:cs="Times New Roman"/>
          <w:i/>
          <w:szCs w:val="24"/>
        </w:rPr>
        <w:t>Design</w:t>
      </w:r>
      <w:r w:rsidR="00203AD9" w:rsidRPr="00203AD9">
        <w:rPr>
          <w:rFonts w:cs="Times New Roman"/>
          <w:i/>
          <w:szCs w:val="24"/>
        </w:rPr>
        <w:t xml:space="preserve"> and population</w:t>
      </w:r>
    </w:p>
    <w:p w14:paraId="4FE00AE5" w14:textId="655D7FD8" w:rsidR="00B81B18" w:rsidRPr="00680BB7" w:rsidRDefault="00B81B18" w:rsidP="00E51435">
      <w:pPr>
        <w:spacing w:before="0" w:after="0"/>
        <w:jc w:val="both"/>
        <w:rPr>
          <w:rFonts w:cs="Times New Roman"/>
          <w:szCs w:val="24"/>
        </w:rPr>
      </w:pPr>
      <w:r w:rsidRPr="00680BB7">
        <w:rPr>
          <w:rFonts w:cs="Times New Roman"/>
          <w:szCs w:val="24"/>
        </w:rPr>
        <w:lastRenderedPageBreak/>
        <w:t xml:space="preserve">This </w:t>
      </w:r>
      <w:r w:rsidR="00E97DCA">
        <w:rPr>
          <w:rFonts w:cs="Times New Roman"/>
          <w:szCs w:val="24"/>
        </w:rPr>
        <w:t>was</w:t>
      </w:r>
      <w:r w:rsidRPr="00680BB7">
        <w:rPr>
          <w:rFonts w:cs="Times New Roman"/>
          <w:szCs w:val="24"/>
        </w:rPr>
        <w:t xml:space="preserve"> a European, population-based linkage cohort study. The cohort included all live births with rare structural CAs collected and validated by population-based </w:t>
      </w:r>
      <w:r w:rsidR="00DB7FE3">
        <w:rPr>
          <w:rFonts w:cs="Times New Roman"/>
          <w:szCs w:val="24"/>
        </w:rPr>
        <w:t xml:space="preserve">CA </w:t>
      </w:r>
      <w:r w:rsidRPr="00680BB7">
        <w:rPr>
          <w:rFonts w:cs="Times New Roman"/>
          <w:szCs w:val="24"/>
        </w:rPr>
        <w:t>registries which are members of EUROCAT</w:t>
      </w:r>
      <w:r w:rsidR="002A6628">
        <w:rPr>
          <w:rFonts w:cs="Times New Roman"/>
          <w:szCs w:val="24"/>
        </w:rPr>
        <w:t xml:space="preserve"> </w:t>
      </w:r>
      <w:r w:rsidR="00792414" w:rsidRPr="00680BB7">
        <w:rPr>
          <w:rFonts w:cs="Times New Roman"/>
          <w:szCs w:val="24"/>
        </w:rPr>
        <w:t>(</w:t>
      </w:r>
      <w:hyperlink r:id="rId13" w:history="1">
        <w:r w:rsidR="00A90B34" w:rsidRPr="00F14407">
          <w:rPr>
            <w:rStyle w:val="Collegamentoipertestuale"/>
            <w:rFonts w:cs="Times New Roman"/>
            <w:szCs w:val="24"/>
          </w:rPr>
          <w:t>https://eu-rd-platform.jrc.ec.europa.eu/eurocat_en</w:t>
        </w:r>
      </w:hyperlink>
      <w:r w:rsidR="00A90B34">
        <w:rPr>
          <w:rFonts w:cs="Times New Roman"/>
          <w:szCs w:val="24"/>
        </w:rPr>
        <w:t xml:space="preserve"> </w:t>
      </w:r>
      <w:r w:rsidR="00792414" w:rsidRPr="00680BB7">
        <w:rPr>
          <w:rFonts w:cs="Times New Roman"/>
          <w:szCs w:val="24"/>
        </w:rPr>
        <w:t>)</w:t>
      </w:r>
      <w:r w:rsidR="00191616">
        <w:rPr>
          <w:rFonts w:cs="Times New Roman"/>
          <w:szCs w:val="24"/>
        </w:rPr>
        <w:t xml:space="preserve"> [18-20]</w:t>
      </w:r>
      <w:r w:rsidRPr="00680BB7">
        <w:rPr>
          <w:rFonts w:cs="Times New Roman"/>
          <w:szCs w:val="24"/>
        </w:rPr>
        <w:t xml:space="preserve">. </w:t>
      </w:r>
    </w:p>
    <w:p w14:paraId="4E758D3B" w14:textId="10210F7C" w:rsidR="00BD253E" w:rsidRDefault="00056F4F" w:rsidP="00E51435">
      <w:pPr>
        <w:spacing w:before="0" w:after="0"/>
        <w:jc w:val="both"/>
        <w:rPr>
          <w:rFonts w:cs="Times New Roman"/>
          <w:szCs w:val="24"/>
        </w:rPr>
      </w:pPr>
      <w:r w:rsidRPr="00680BB7">
        <w:rPr>
          <w:rFonts w:cs="Times New Roman"/>
          <w:szCs w:val="24"/>
        </w:rPr>
        <w:t>A</w:t>
      </w:r>
      <w:r w:rsidR="00E34F32" w:rsidRPr="00680BB7">
        <w:rPr>
          <w:rFonts w:cs="Times New Roman"/>
          <w:szCs w:val="24"/>
        </w:rPr>
        <w:t>ll liveb</w:t>
      </w:r>
      <w:r w:rsidR="006F40E6" w:rsidRPr="00680BB7">
        <w:rPr>
          <w:rFonts w:cs="Times New Roman"/>
          <w:szCs w:val="24"/>
        </w:rPr>
        <w:t>orn children</w:t>
      </w:r>
      <w:r w:rsidR="00E34F32" w:rsidRPr="00680BB7">
        <w:rPr>
          <w:rFonts w:cs="Times New Roman"/>
          <w:szCs w:val="24"/>
        </w:rPr>
        <w:t xml:space="preserve"> with a </w:t>
      </w:r>
      <w:r w:rsidR="00D16720" w:rsidRPr="00680BB7">
        <w:rPr>
          <w:rFonts w:cs="Times New Roman"/>
          <w:szCs w:val="24"/>
        </w:rPr>
        <w:t xml:space="preserve">major </w:t>
      </w:r>
      <w:r w:rsidR="00E34F32" w:rsidRPr="00680BB7">
        <w:rPr>
          <w:rFonts w:cs="Times New Roman"/>
          <w:szCs w:val="24"/>
        </w:rPr>
        <w:t xml:space="preserve">CA </w:t>
      </w:r>
      <w:r w:rsidR="00D16720" w:rsidRPr="00680BB7">
        <w:rPr>
          <w:rFonts w:cs="Times New Roman"/>
          <w:szCs w:val="24"/>
        </w:rPr>
        <w:t xml:space="preserve">born </w:t>
      </w:r>
      <w:r w:rsidR="00E34F32" w:rsidRPr="00680BB7">
        <w:rPr>
          <w:rFonts w:cs="Times New Roman"/>
          <w:szCs w:val="24"/>
        </w:rPr>
        <w:t>between 1</w:t>
      </w:r>
      <w:r w:rsidR="00E34F32" w:rsidRPr="00680BB7">
        <w:rPr>
          <w:rFonts w:cs="Times New Roman"/>
          <w:szCs w:val="24"/>
          <w:vertAlign w:val="superscript"/>
        </w:rPr>
        <w:t>st</w:t>
      </w:r>
      <w:r w:rsidR="00E34F32" w:rsidRPr="00680BB7">
        <w:rPr>
          <w:rFonts w:cs="Times New Roman"/>
          <w:szCs w:val="24"/>
        </w:rPr>
        <w:t xml:space="preserve"> January 1995 and 31</w:t>
      </w:r>
      <w:r w:rsidR="00E34F32" w:rsidRPr="00680BB7">
        <w:rPr>
          <w:rFonts w:cs="Times New Roman"/>
          <w:szCs w:val="24"/>
          <w:vertAlign w:val="superscript"/>
        </w:rPr>
        <w:t>st</w:t>
      </w:r>
      <w:r w:rsidR="00E34F32" w:rsidRPr="00680BB7">
        <w:rPr>
          <w:rFonts w:cs="Times New Roman"/>
          <w:szCs w:val="24"/>
        </w:rPr>
        <w:t xml:space="preserve"> December 2014 </w:t>
      </w:r>
      <w:r w:rsidR="001C5BDA" w:rsidRPr="00680BB7">
        <w:rPr>
          <w:rFonts w:cs="Times New Roman"/>
          <w:szCs w:val="24"/>
        </w:rPr>
        <w:t xml:space="preserve">recorded in the </w:t>
      </w:r>
      <w:r w:rsidRPr="00680BB7">
        <w:rPr>
          <w:rFonts w:cs="Times New Roman"/>
          <w:szCs w:val="24"/>
        </w:rPr>
        <w:t xml:space="preserve">13 </w:t>
      </w:r>
      <w:r w:rsidR="001C5BDA" w:rsidRPr="00680BB7">
        <w:rPr>
          <w:rFonts w:cs="Times New Roman"/>
          <w:szCs w:val="24"/>
        </w:rPr>
        <w:t xml:space="preserve">registries </w:t>
      </w:r>
      <w:r w:rsidRPr="00680BB7">
        <w:rPr>
          <w:rFonts w:cs="Times New Roman"/>
          <w:szCs w:val="24"/>
        </w:rPr>
        <w:t xml:space="preserve">of nine </w:t>
      </w:r>
      <w:r w:rsidR="00952237">
        <w:rPr>
          <w:rFonts w:cs="Times New Roman"/>
          <w:szCs w:val="24"/>
        </w:rPr>
        <w:t>W</w:t>
      </w:r>
      <w:r w:rsidR="00952237" w:rsidRPr="00680BB7">
        <w:rPr>
          <w:rFonts w:cs="Times New Roman"/>
          <w:szCs w:val="24"/>
        </w:rPr>
        <w:t xml:space="preserve">estern </w:t>
      </w:r>
      <w:r w:rsidRPr="00680BB7">
        <w:rPr>
          <w:rFonts w:cs="Times New Roman"/>
          <w:szCs w:val="24"/>
        </w:rPr>
        <w:t xml:space="preserve">European countries </w:t>
      </w:r>
      <w:r w:rsidR="001010C3" w:rsidRPr="00680BB7">
        <w:rPr>
          <w:rFonts w:cs="Times New Roman"/>
          <w:szCs w:val="24"/>
        </w:rPr>
        <w:t xml:space="preserve">were linked </w:t>
      </w:r>
      <w:r w:rsidR="00CA7A0B" w:rsidRPr="00680BB7">
        <w:rPr>
          <w:rFonts w:cs="Times New Roman"/>
          <w:szCs w:val="24"/>
        </w:rPr>
        <w:t xml:space="preserve">to mortality records </w:t>
      </w:r>
      <w:r w:rsidR="00776A5E" w:rsidRPr="00680BB7">
        <w:rPr>
          <w:rFonts w:cs="Times New Roman"/>
          <w:szCs w:val="24"/>
        </w:rPr>
        <w:t xml:space="preserve">up to </w:t>
      </w:r>
      <w:r w:rsidR="00CA7A0B" w:rsidRPr="00680BB7">
        <w:rPr>
          <w:rFonts w:cs="Times New Roman"/>
          <w:szCs w:val="24"/>
        </w:rPr>
        <w:t>the</w:t>
      </w:r>
      <w:r w:rsidR="00A22E80" w:rsidRPr="00680BB7">
        <w:rPr>
          <w:rFonts w:cs="Times New Roman"/>
          <w:szCs w:val="24"/>
        </w:rPr>
        <w:t xml:space="preserve"> child’s</w:t>
      </w:r>
      <w:r w:rsidR="00CA7A0B" w:rsidRPr="00680BB7">
        <w:rPr>
          <w:rFonts w:cs="Times New Roman"/>
          <w:szCs w:val="24"/>
        </w:rPr>
        <w:t xml:space="preserve"> 10</w:t>
      </w:r>
      <w:r w:rsidR="00CA7A0B" w:rsidRPr="00680BB7">
        <w:rPr>
          <w:rFonts w:cs="Times New Roman"/>
          <w:szCs w:val="24"/>
          <w:vertAlign w:val="superscript"/>
        </w:rPr>
        <w:t>th</w:t>
      </w:r>
      <w:r w:rsidR="00CA7A0B" w:rsidRPr="00680BB7">
        <w:rPr>
          <w:rFonts w:cs="Times New Roman"/>
          <w:szCs w:val="24"/>
        </w:rPr>
        <w:t xml:space="preserve"> birthday or to 31</w:t>
      </w:r>
      <w:r w:rsidR="00CA7A0B" w:rsidRPr="00680BB7">
        <w:rPr>
          <w:rFonts w:cs="Times New Roman"/>
          <w:szCs w:val="24"/>
          <w:vertAlign w:val="superscript"/>
        </w:rPr>
        <w:t>st</w:t>
      </w:r>
      <w:r w:rsidR="00CA7A0B" w:rsidRPr="00680BB7">
        <w:rPr>
          <w:rFonts w:cs="Times New Roman"/>
          <w:szCs w:val="24"/>
        </w:rPr>
        <w:t xml:space="preserve"> December 2015</w:t>
      </w:r>
      <w:r w:rsidR="007537D8">
        <w:rPr>
          <w:rFonts w:cs="Times New Roman"/>
          <w:szCs w:val="24"/>
        </w:rPr>
        <w:t xml:space="preserve"> (whichever was earlier)</w:t>
      </w:r>
      <w:r w:rsidR="00CA7A0B" w:rsidRPr="00680BB7">
        <w:rPr>
          <w:rFonts w:cs="Times New Roman"/>
          <w:szCs w:val="24"/>
        </w:rPr>
        <w:t xml:space="preserve">, </w:t>
      </w:r>
      <w:r w:rsidR="00BD253E" w:rsidRPr="00680BB7">
        <w:rPr>
          <w:rFonts w:cs="Times New Roman"/>
          <w:szCs w:val="24"/>
        </w:rPr>
        <w:t>so that all live births had information on at least the first year’s survival</w:t>
      </w:r>
      <w:r w:rsidR="00BD3A0A">
        <w:rPr>
          <w:rFonts w:cs="Times New Roman"/>
          <w:szCs w:val="24"/>
        </w:rPr>
        <w:t xml:space="preserve"> </w:t>
      </w:r>
      <w:r w:rsidR="00CF5D81">
        <w:rPr>
          <w:rFonts w:cs="Times New Roman"/>
          <w:szCs w:val="24"/>
        </w:rPr>
        <w:t>(Table 1)</w:t>
      </w:r>
      <w:r w:rsidR="00BD253E" w:rsidRPr="00680BB7">
        <w:rPr>
          <w:rFonts w:cs="Times New Roman"/>
          <w:szCs w:val="24"/>
        </w:rPr>
        <w:t>.</w:t>
      </w:r>
      <w:r w:rsidR="00486D25">
        <w:rPr>
          <w:rFonts w:cs="Times New Roman"/>
          <w:szCs w:val="24"/>
        </w:rPr>
        <w:t xml:space="preserve"> </w:t>
      </w:r>
      <w:r w:rsidR="005A6213">
        <w:rPr>
          <w:rFonts w:cs="Times New Roman"/>
          <w:szCs w:val="24"/>
        </w:rPr>
        <w:t>Full details on the linkage methods are reported elsewhere [21-23].</w:t>
      </w:r>
      <w:r w:rsidR="00FC3828">
        <w:rPr>
          <w:rFonts w:cs="Times New Roman"/>
          <w:szCs w:val="24"/>
        </w:rPr>
        <w:t xml:space="preserve"> </w:t>
      </w:r>
      <w:r w:rsidR="00486D25" w:rsidDel="00F24C38">
        <w:rPr>
          <w:rFonts w:cs="Times New Roman"/>
          <w:szCs w:val="24"/>
        </w:rPr>
        <w:t xml:space="preserve">A major CA is defined as an </w:t>
      </w:r>
      <w:r w:rsidR="00486D25" w:rsidRPr="00486D25" w:rsidDel="00F24C38">
        <w:rPr>
          <w:rFonts w:cs="Times New Roman"/>
          <w:szCs w:val="24"/>
        </w:rPr>
        <w:t>anomal</w:t>
      </w:r>
      <w:r w:rsidR="00486D25" w:rsidDel="00F24C38">
        <w:rPr>
          <w:rFonts w:cs="Times New Roman"/>
          <w:szCs w:val="24"/>
        </w:rPr>
        <w:t>y</w:t>
      </w:r>
      <w:r w:rsidR="00486D25" w:rsidRPr="00486D25" w:rsidDel="00F24C38">
        <w:rPr>
          <w:rFonts w:cs="Times New Roman"/>
          <w:szCs w:val="24"/>
        </w:rPr>
        <w:t xml:space="preserve"> that require surgical treatment, have serious adverse effects on health or development, or have significant cosmetic impact</w:t>
      </w:r>
      <w:r w:rsidR="00FC3828">
        <w:rPr>
          <w:rFonts w:cs="Times New Roman"/>
          <w:szCs w:val="24"/>
        </w:rPr>
        <w:t xml:space="preserve"> [24]</w:t>
      </w:r>
      <w:r w:rsidR="00486D25" w:rsidRPr="00486D25" w:rsidDel="00F24C38">
        <w:rPr>
          <w:rFonts w:cs="Times New Roman"/>
          <w:szCs w:val="24"/>
        </w:rPr>
        <w:t>.</w:t>
      </w:r>
    </w:p>
    <w:p w14:paraId="35022265" w14:textId="77777777" w:rsidR="00D84E83" w:rsidRPr="000B7A12" w:rsidRDefault="00D84E83" w:rsidP="009B3951">
      <w:pPr>
        <w:pStyle w:val="Titolo1"/>
        <w:suppressLineNumbers/>
        <w:spacing w:before="0" w:line="240" w:lineRule="auto"/>
        <w:jc w:val="both"/>
        <w:rPr>
          <w:rFonts w:cs="Times New Roman"/>
          <w:b w:val="0"/>
          <w:szCs w:val="24"/>
        </w:rPr>
      </w:pPr>
      <w:r w:rsidRPr="00680BB7">
        <w:rPr>
          <w:rFonts w:cs="Times New Roman"/>
          <w:szCs w:val="24"/>
        </w:rPr>
        <w:lastRenderedPageBreak/>
        <w:t xml:space="preserve">Table 1. </w:t>
      </w:r>
      <w:r w:rsidRPr="000B7A12">
        <w:rPr>
          <w:rFonts w:cs="Times New Roman"/>
          <w:b w:val="0"/>
          <w:szCs w:val="24"/>
        </w:rPr>
        <w:t xml:space="preserve">Contributing </w:t>
      </w:r>
      <w:r w:rsidRPr="000B7A12">
        <w:rPr>
          <w:rFonts w:cs="Times New Roman"/>
          <w:b w:val="0"/>
          <w:szCs w:val="24"/>
          <w:lang w:val="en-US"/>
        </w:rPr>
        <w:t xml:space="preserve">European Surveillance of Congenital Anomalies (EUROCAT) </w:t>
      </w:r>
      <w:r w:rsidRPr="000B7A12">
        <w:rPr>
          <w:rFonts w:cs="Times New Roman"/>
          <w:b w:val="0"/>
          <w:szCs w:val="24"/>
        </w:rPr>
        <w:t>registries, included birth years, population covered, and linkage to mortality record/vital statistic</w:t>
      </w:r>
      <w:r>
        <w:rPr>
          <w:rFonts w:cs="Times New Roman"/>
          <w:b w:val="0"/>
          <w:szCs w:val="24"/>
        </w:rPr>
        <w:t>s</w:t>
      </w:r>
      <w:r w:rsidRPr="000B7A12">
        <w:rPr>
          <w:rFonts w:cs="Times New Roman"/>
          <w:b w:val="0"/>
          <w:szCs w:val="24"/>
        </w:rPr>
        <w:t>.</w:t>
      </w:r>
    </w:p>
    <w:tbl>
      <w:tblPr>
        <w:tblW w:w="9026" w:type="dxa"/>
        <w:tblLayout w:type="fixed"/>
        <w:tblCellMar>
          <w:left w:w="0" w:type="dxa"/>
          <w:right w:w="0" w:type="dxa"/>
        </w:tblCellMar>
        <w:tblLook w:val="04A0" w:firstRow="1" w:lastRow="0" w:firstColumn="1" w:lastColumn="0" w:noHBand="0" w:noVBand="1"/>
      </w:tblPr>
      <w:tblGrid>
        <w:gridCol w:w="4103"/>
        <w:gridCol w:w="1559"/>
        <w:gridCol w:w="2403"/>
        <w:gridCol w:w="961"/>
      </w:tblGrid>
      <w:tr w:rsidR="00D84E83" w:rsidRPr="00680BB7" w14:paraId="139C5ABE" w14:textId="77777777" w:rsidTr="00AD3769">
        <w:trPr>
          <w:trHeight w:val="440"/>
        </w:trPr>
        <w:tc>
          <w:tcPr>
            <w:tcW w:w="4103" w:type="dxa"/>
            <w:tcBorders>
              <w:top w:val="single" w:sz="4" w:space="0" w:color="auto"/>
              <w:bottom w:val="single" w:sz="4" w:space="0" w:color="auto"/>
            </w:tcBorders>
            <w:shd w:val="clear" w:color="auto" w:fill="auto"/>
            <w:tcMar>
              <w:top w:w="15" w:type="dxa"/>
              <w:left w:w="101" w:type="dxa"/>
              <w:bottom w:w="0" w:type="dxa"/>
              <w:right w:w="101" w:type="dxa"/>
            </w:tcMar>
            <w:vAlign w:val="center"/>
            <w:hideMark/>
          </w:tcPr>
          <w:p w14:paraId="2DEE5C14" w14:textId="77777777" w:rsidR="00D84E83" w:rsidRDefault="00D84E83" w:rsidP="009B3951">
            <w:pPr>
              <w:suppressLineNumbers/>
              <w:spacing w:before="0" w:after="0" w:line="240" w:lineRule="auto"/>
              <w:jc w:val="center"/>
              <w:rPr>
                <w:rFonts w:cs="Times New Roman"/>
                <w:b/>
                <w:bCs/>
                <w:szCs w:val="24"/>
              </w:rPr>
            </w:pPr>
            <w:r w:rsidRPr="00680BB7">
              <w:rPr>
                <w:rFonts w:cs="Times New Roman"/>
                <w:b/>
                <w:bCs/>
                <w:szCs w:val="24"/>
              </w:rPr>
              <w:t>Participating registries</w:t>
            </w:r>
          </w:p>
          <w:p w14:paraId="2C4F2782" w14:textId="77777777" w:rsidR="00D84E83" w:rsidRPr="008E5A52" w:rsidRDefault="00D84E83" w:rsidP="009B3951">
            <w:pPr>
              <w:suppressLineNumbers/>
              <w:spacing w:before="0" w:after="0" w:line="240" w:lineRule="auto"/>
              <w:jc w:val="center"/>
              <w:rPr>
                <w:rFonts w:cs="Times New Roman"/>
                <w:szCs w:val="24"/>
              </w:rPr>
            </w:pPr>
            <w:r w:rsidRPr="008E5A52">
              <w:rPr>
                <w:rFonts w:cs="Times New Roman"/>
                <w:bCs/>
                <w:szCs w:val="24"/>
              </w:rPr>
              <w:t>(full registry names)</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center"/>
            <w:hideMark/>
          </w:tcPr>
          <w:p w14:paraId="73AB8190" w14:textId="77777777" w:rsidR="00D84E83" w:rsidRPr="00680BB7" w:rsidRDefault="00D84E83" w:rsidP="009B3951">
            <w:pPr>
              <w:suppressLineNumbers/>
              <w:spacing w:before="0" w:after="0" w:line="240" w:lineRule="auto"/>
              <w:jc w:val="center"/>
              <w:rPr>
                <w:rFonts w:cs="Times New Roman"/>
                <w:b/>
                <w:szCs w:val="24"/>
              </w:rPr>
            </w:pPr>
            <w:r w:rsidRPr="00680BB7">
              <w:rPr>
                <w:rFonts w:cs="Times New Roman"/>
                <w:b/>
                <w:szCs w:val="24"/>
              </w:rPr>
              <w:t>Included birth years</w:t>
            </w:r>
          </w:p>
        </w:tc>
        <w:tc>
          <w:tcPr>
            <w:tcW w:w="2403" w:type="dxa"/>
            <w:tcBorders>
              <w:top w:val="single" w:sz="4" w:space="0" w:color="auto"/>
              <w:bottom w:val="single" w:sz="4" w:space="0" w:color="auto"/>
            </w:tcBorders>
            <w:shd w:val="clear" w:color="auto" w:fill="auto"/>
            <w:vAlign w:val="center"/>
          </w:tcPr>
          <w:p w14:paraId="15965B44" w14:textId="77777777" w:rsidR="00D84E83" w:rsidRPr="00680BB7" w:rsidRDefault="00D84E83" w:rsidP="009B3951">
            <w:pPr>
              <w:suppressLineNumbers/>
              <w:spacing w:before="0" w:after="0" w:line="240" w:lineRule="auto"/>
              <w:jc w:val="center"/>
              <w:rPr>
                <w:rFonts w:cs="Times New Roman"/>
                <w:b/>
                <w:bCs/>
                <w:szCs w:val="24"/>
              </w:rPr>
            </w:pPr>
            <w:r w:rsidRPr="00680BB7">
              <w:rPr>
                <w:rFonts w:cs="Times New Roman"/>
                <w:b/>
                <w:bCs/>
                <w:szCs w:val="24"/>
              </w:rPr>
              <w:t xml:space="preserve">Birth population </w:t>
            </w:r>
            <w:proofErr w:type="spellStart"/>
            <w:r w:rsidRPr="00680BB7">
              <w:rPr>
                <w:rFonts w:cs="Times New Roman"/>
                <w:b/>
                <w:bCs/>
                <w:szCs w:val="24"/>
              </w:rPr>
              <w:t>covered</w:t>
            </w:r>
            <w:r w:rsidRPr="008E5A52">
              <w:rPr>
                <w:rFonts w:cs="Times New Roman"/>
                <w:bCs/>
                <w:szCs w:val="24"/>
                <w:vertAlign w:val="superscript"/>
              </w:rPr>
              <w:t>a</w:t>
            </w:r>
            <w:proofErr w:type="spellEnd"/>
          </w:p>
        </w:tc>
        <w:tc>
          <w:tcPr>
            <w:tcW w:w="961" w:type="dxa"/>
            <w:tcBorders>
              <w:top w:val="single" w:sz="4" w:space="0" w:color="auto"/>
              <w:bottom w:val="single" w:sz="4" w:space="0" w:color="auto"/>
            </w:tcBorders>
            <w:vAlign w:val="center"/>
          </w:tcPr>
          <w:p w14:paraId="4437ED2F" w14:textId="77777777" w:rsidR="00D84E83" w:rsidRDefault="00D84E83" w:rsidP="009B3951">
            <w:pPr>
              <w:suppressLineNumbers/>
              <w:spacing w:before="0" w:after="0" w:line="240" w:lineRule="auto"/>
              <w:jc w:val="center"/>
              <w:rPr>
                <w:rFonts w:cs="Times New Roman"/>
                <w:b/>
                <w:bCs/>
                <w:szCs w:val="24"/>
              </w:rPr>
            </w:pPr>
            <w:r w:rsidRPr="00680BB7">
              <w:rPr>
                <w:rFonts w:cs="Times New Roman"/>
                <w:b/>
                <w:bCs/>
                <w:szCs w:val="24"/>
              </w:rPr>
              <w:t>Linkage</w:t>
            </w:r>
          </w:p>
          <w:p w14:paraId="309307BB" w14:textId="77777777" w:rsidR="00D84E83" w:rsidRPr="00680BB7" w:rsidRDefault="00D84E83" w:rsidP="009B3951">
            <w:pPr>
              <w:suppressLineNumbers/>
              <w:spacing w:before="0" w:after="0" w:line="240" w:lineRule="auto"/>
              <w:jc w:val="center"/>
              <w:rPr>
                <w:rFonts w:cs="Times New Roman"/>
                <w:b/>
                <w:bCs/>
                <w:szCs w:val="24"/>
              </w:rPr>
            </w:pPr>
            <w:r>
              <w:rPr>
                <w:rFonts w:cs="Times New Roman"/>
                <w:b/>
                <w:bCs/>
                <w:szCs w:val="24"/>
              </w:rPr>
              <w:t>Method</w:t>
            </w:r>
          </w:p>
        </w:tc>
      </w:tr>
      <w:tr w:rsidR="00D84E83" w:rsidRPr="00680BB7" w14:paraId="24F2B260" w14:textId="77777777" w:rsidTr="00AD3769">
        <w:trPr>
          <w:trHeight w:val="293"/>
        </w:trPr>
        <w:tc>
          <w:tcPr>
            <w:tcW w:w="4103" w:type="dxa"/>
            <w:tcBorders>
              <w:top w:val="single" w:sz="4" w:space="0" w:color="auto"/>
            </w:tcBorders>
            <w:shd w:val="clear" w:color="auto" w:fill="auto"/>
            <w:tcMar>
              <w:top w:w="15" w:type="dxa"/>
              <w:left w:w="101" w:type="dxa"/>
              <w:bottom w:w="0" w:type="dxa"/>
              <w:right w:w="101" w:type="dxa"/>
            </w:tcMar>
            <w:vAlign w:val="bottom"/>
          </w:tcPr>
          <w:p w14:paraId="7051DB46"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Denmark: </w:t>
            </w:r>
            <w:r w:rsidRPr="00680BB7">
              <w:rPr>
                <w:rFonts w:eastAsia="Times New Roman" w:cs="Times New Roman"/>
                <w:color w:val="000000"/>
                <w:szCs w:val="24"/>
                <w:lang w:eastAsia="en-GB"/>
              </w:rPr>
              <w:t>Funen</w:t>
            </w:r>
          </w:p>
        </w:tc>
        <w:tc>
          <w:tcPr>
            <w:tcW w:w="1559" w:type="dxa"/>
            <w:tcBorders>
              <w:top w:val="single" w:sz="4" w:space="0" w:color="auto"/>
            </w:tcBorders>
            <w:shd w:val="clear" w:color="auto" w:fill="auto"/>
            <w:tcMar>
              <w:top w:w="15" w:type="dxa"/>
              <w:left w:w="101" w:type="dxa"/>
              <w:bottom w:w="0" w:type="dxa"/>
              <w:right w:w="101" w:type="dxa"/>
            </w:tcMar>
            <w:vAlign w:val="bottom"/>
          </w:tcPr>
          <w:p w14:paraId="0F560BBC"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1995-2014</w:t>
            </w:r>
          </w:p>
        </w:tc>
        <w:tc>
          <w:tcPr>
            <w:tcW w:w="2403" w:type="dxa"/>
            <w:tcBorders>
              <w:top w:val="single" w:sz="4" w:space="0" w:color="auto"/>
            </w:tcBorders>
            <w:shd w:val="clear" w:color="auto" w:fill="auto"/>
            <w:vAlign w:val="bottom"/>
          </w:tcPr>
          <w:p w14:paraId="730CF626" w14:textId="77777777" w:rsidR="00D84E83" w:rsidRPr="00680BB7" w:rsidRDefault="00D84E83" w:rsidP="009B3951">
            <w:pPr>
              <w:suppressLineNumbers/>
              <w:spacing w:before="0" w:after="0" w:line="240" w:lineRule="auto"/>
              <w:jc w:val="center"/>
              <w:rPr>
                <w:rFonts w:cs="Times New Roman"/>
                <w:color w:val="000000"/>
                <w:szCs w:val="24"/>
              </w:rPr>
            </w:pPr>
            <w:r w:rsidRPr="00680BB7">
              <w:rPr>
                <w:rFonts w:cs="Times New Roman"/>
                <w:color w:val="000000"/>
                <w:szCs w:val="24"/>
              </w:rPr>
              <w:t>105,770</w:t>
            </w:r>
          </w:p>
        </w:tc>
        <w:tc>
          <w:tcPr>
            <w:tcW w:w="961" w:type="dxa"/>
            <w:tcBorders>
              <w:top w:val="single" w:sz="4" w:space="0" w:color="auto"/>
            </w:tcBorders>
          </w:tcPr>
          <w:p w14:paraId="534BFB40" w14:textId="77777777" w:rsidR="00D84E83" w:rsidRPr="00680BB7" w:rsidRDefault="00D84E83" w:rsidP="009B3951">
            <w:pPr>
              <w:suppressLineNumbers/>
              <w:spacing w:before="0" w:after="0" w:line="240" w:lineRule="auto"/>
              <w:jc w:val="center"/>
              <w:rPr>
                <w:rFonts w:cs="Times New Roman"/>
                <w:color w:val="000000"/>
                <w:szCs w:val="24"/>
              </w:rPr>
            </w:pPr>
            <w:r w:rsidRPr="00680BB7">
              <w:rPr>
                <w:rFonts w:cs="Times New Roman"/>
                <w:color w:val="000000"/>
                <w:szCs w:val="24"/>
              </w:rPr>
              <w:t>VS</w:t>
            </w:r>
          </w:p>
        </w:tc>
      </w:tr>
      <w:tr w:rsidR="00D84E83" w:rsidRPr="00680BB7" w14:paraId="67A4D378" w14:textId="77777777" w:rsidTr="00AD3769">
        <w:trPr>
          <w:trHeight w:val="293"/>
        </w:trPr>
        <w:tc>
          <w:tcPr>
            <w:tcW w:w="4103" w:type="dxa"/>
            <w:shd w:val="clear" w:color="auto" w:fill="auto"/>
            <w:tcMar>
              <w:top w:w="15" w:type="dxa"/>
              <w:left w:w="101" w:type="dxa"/>
              <w:bottom w:w="0" w:type="dxa"/>
              <w:right w:w="101" w:type="dxa"/>
            </w:tcMar>
            <w:vAlign w:val="bottom"/>
            <w:hideMark/>
          </w:tcPr>
          <w:p w14:paraId="0DB1C47A"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Finland </w:t>
            </w:r>
          </w:p>
        </w:tc>
        <w:tc>
          <w:tcPr>
            <w:tcW w:w="1559" w:type="dxa"/>
            <w:shd w:val="clear" w:color="auto" w:fill="auto"/>
            <w:tcMar>
              <w:top w:w="15" w:type="dxa"/>
              <w:left w:w="101" w:type="dxa"/>
              <w:bottom w:w="0" w:type="dxa"/>
              <w:right w:w="101" w:type="dxa"/>
            </w:tcMar>
            <w:vAlign w:val="bottom"/>
          </w:tcPr>
          <w:p w14:paraId="77CB2740"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1995-2014</w:t>
            </w:r>
          </w:p>
        </w:tc>
        <w:tc>
          <w:tcPr>
            <w:tcW w:w="2403" w:type="dxa"/>
            <w:shd w:val="clear" w:color="auto" w:fill="auto"/>
            <w:vAlign w:val="bottom"/>
          </w:tcPr>
          <w:p w14:paraId="47ADC58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1,174,727</w:t>
            </w:r>
          </w:p>
        </w:tc>
        <w:tc>
          <w:tcPr>
            <w:tcW w:w="961" w:type="dxa"/>
          </w:tcPr>
          <w:p w14:paraId="707F8882"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3AF74D82" w14:textId="77777777" w:rsidTr="00AD3769">
        <w:trPr>
          <w:trHeight w:val="293"/>
        </w:trPr>
        <w:tc>
          <w:tcPr>
            <w:tcW w:w="4103" w:type="dxa"/>
            <w:shd w:val="clear" w:color="auto" w:fill="auto"/>
            <w:tcMar>
              <w:top w:w="15" w:type="dxa"/>
              <w:left w:w="101" w:type="dxa"/>
              <w:bottom w:w="0" w:type="dxa"/>
              <w:right w:w="101" w:type="dxa"/>
            </w:tcMar>
            <w:vAlign w:val="bottom"/>
            <w:hideMark/>
          </w:tcPr>
          <w:p w14:paraId="39518054"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France: Paris</w:t>
            </w:r>
          </w:p>
        </w:tc>
        <w:tc>
          <w:tcPr>
            <w:tcW w:w="1559" w:type="dxa"/>
            <w:shd w:val="clear" w:color="auto" w:fill="auto"/>
            <w:tcMar>
              <w:top w:w="15" w:type="dxa"/>
              <w:left w:w="101" w:type="dxa"/>
              <w:bottom w:w="0" w:type="dxa"/>
              <w:right w:w="101" w:type="dxa"/>
            </w:tcMar>
            <w:vAlign w:val="bottom"/>
          </w:tcPr>
          <w:p w14:paraId="06B4F94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1995-2014</w:t>
            </w:r>
          </w:p>
        </w:tc>
        <w:tc>
          <w:tcPr>
            <w:tcW w:w="2403" w:type="dxa"/>
            <w:shd w:val="clear" w:color="auto" w:fill="auto"/>
            <w:vAlign w:val="bottom"/>
          </w:tcPr>
          <w:p w14:paraId="67CBB557"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597,822</w:t>
            </w:r>
          </w:p>
        </w:tc>
        <w:tc>
          <w:tcPr>
            <w:tcW w:w="961" w:type="dxa"/>
          </w:tcPr>
          <w:p w14:paraId="0CF8AC51"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387487AC" w14:textId="77777777" w:rsidTr="00AD3769">
        <w:trPr>
          <w:trHeight w:val="293"/>
        </w:trPr>
        <w:tc>
          <w:tcPr>
            <w:tcW w:w="4103" w:type="dxa"/>
            <w:shd w:val="clear" w:color="auto" w:fill="auto"/>
            <w:tcMar>
              <w:top w:w="15" w:type="dxa"/>
              <w:left w:w="101" w:type="dxa"/>
              <w:bottom w:w="0" w:type="dxa"/>
              <w:right w:w="101" w:type="dxa"/>
            </w:tcMar>
            <w:vAlign w:val="bottom"/>
            <w:hideMark/>
          </w:tcPr>
          <w:p w14:paraId="3C6542E7"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Italy: Emilia Romagna</w:t>
            </w:r>
          </w:p>
        </w:tc>
        <w:tc>
          <w:tcPr>
            <w:tcW w:w="1559" w:type="dxa"/>
            <w:shd w:val="clear" w:color="auto" w:fill="auto"/>
            <w:tcMar>
              <w:top w:w="15" w:type="dxa"/>
              <w:left w:w="101" w:type="dxa"/>
              <w:bottom w:w="0" w:type="dxa"/>
              <w:right w:w="101" w:type="dxa"/>
            </w:tcMar>
            <w:vAlign w:val="bottom"/>
          </w:tcPr>
          <w:p w14:paraId="13C4671F"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2008-2014</w:t>
            </w:r>
          </w:p>
        </w:tc>
        <w:tc>
          <w:tcPr>
            <w:tcW w:w="2403" w:type="dxa"/>
            <w:shd w:val="clear" w:color="auto" w:fill="auto"/>
            <w:vAlign w:val="bottom"/>
          </w:tcPr>
          <w:p w14:paraId="70B4C383"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282,094</w:t>
            </w:r>
          </w:p>
        </w:tc>
        <w:tc>
          <w:tcPr>
            <w:tcW w:w="961" w:type="dxa"/>
          </w:tcPr>
          <w:p w14:paraId="61BD5BB8"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6BE2CB0B" w14:textId="77777777" w:rsidTr="00AD3769">
        <w:trPr>
          <w:trHeight w:val="293"/>
        </w:trPr>
        <w:tc>
          <w:tcPr>
            <w:tcW w:w="4103" w:type="dxa"/>
            <w:shd w:val="clear" w:color="auto" w:fill="auto"/>
            <w:tcMar>
              <w:top w:w="15" w:type="dxa"/>
              <w:left w:w="101" w:type="dxa"/>
              <w:bottom w:w="0" w:type="dxa"/>
              <w:right w:w="101" w:type="dxa"/>
            </w:tcMar>
            <w:vAlign w:val="bottom"/>
          </w:tcPr>
          <w:p w14:paraId="6985A58D"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Italy: Tuscany</w:t>
            </w:r>
          </w:p>
        </w:tc>
        <w:tc>
          <w:tcPr>
            <w:tcW w:w="1559" w:type="dxa"/>
            <w:shd w:val="clear" w:color="auto" w:fill="auto"/>
            <w:tcMar>
              <w:top w:w="15" w:type="dxa"/>
              <w:left w:w="101" w:type="dxa"/>
              <w:bottom w:w="0" w:type="dxa"/>
              <w:right w:w="101" w:type="dxa"/>
            </w:tcMar>
            <w:vAlign w:val="bottom"/>
          </w:tcPr>
          <w:p w14:paraId="472D0AC8"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2005-2014</w:t>
            </w:r>
          </w:p>
        </w:tc>
        <w:tc>
          <w:tcPr>
            <w:tcW w:w="2403" w:type="dxa"/>
            <w:shd w:val="clear" w:color="auto" w:fill="auto"/>
            <w:vAlign w:val="bottom"/>
          </w:tcPr>
          <w:p w14:paraId="26037E7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299,869</w:t>
            </w:r>
          </w:p>
        </w:tc>
        <w:tc>
          <w:tcPr>
            <w:tcW w:w="961" w:type="dxa"/>
          </w:tcPr>
          <w:p w14:paraId="6F174C9B"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1DA52C95" w14:textId="77777777" w:rsidTr="00AD3769">
        <w:trPr>
          <w:trHeight w:val="293"/>
        </w:trPr>
        <w:tc>
          <w:tcPr>
            <w:tcW w:w="4103" w:type="dxa"/>
            <w:shd w:val="clear" w:color="auto" w:fill="auto"/>
            <w:tcMar>
              <w:top w:w="15" w:type="dxa"/>
              <w:left w:w="101" w:type="dxa"/>
              <w:bottom w:w="0" w:type="dxa"/>
              <w:right w:w="101" w:type="dxa"/>
            </w:tcMar>
            <w:vAlign w:val="bottom"/>
          </w:tcPr>
          <w:p w14:paraId="76946532"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Malta</w:t>
            </w:r>
          </w:p>
        </w:tc>
        <w:tc>
          <w:tcPr>
            <w:tcW w:w="1559" w:type="dxa"/>
            <w:shd w:val="clear" w:color="auto" w:fill="auto"/>
            <w:tcMar>
              <w:top w:w="15" w:type="dxa"/>
              <w:left w:w="108" w:type="dxa"/>
              <w:bottom w:w="0" w:type="dxa"/>
              <w:right w:w="108" w:type="dxa"/>
            </w:tcMar>
            <w:vAlign w:val="bottom"/>
          </w:tcPr>
          <w:p w14:paraId="35FB274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1995-2014</w:t>
            </w:r>
          </w:p>
        </w:tc>
        <w:tc>
          <w:tcPr>
            <w:tcW w:w="2403" w:type="dxa"/>
            <w:shd w:val="clear" w:color="auto" w:fill="auto"/>
            <w:vAlign w:val="bottom"/>
          </w:tcPr>
          <w:p w14:paraId="7F1E88DC"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84,737</w:t>
            </w:r>
          </w:p>
        </w:tc>
        <w:tc>
          <w:tcPr>
            <w:tcW w:w="961" w:type="dxa"/>
          </w:tcPr>
          <w:p w14:paraId="5175575B"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MR</w:t>
            </w:r>
          </w:p>
        </w:tc>
      </w:tr>
      <w:tr w:rsidR="00D84E83" w:rsidRPr="00680BB7" w14:paraId="3F541F30" w14:textId="77777777" w:rsidTr="00AD3769">
        <w:trPr>
          <w:trHeight w:val="293"/>
        </w:trPr>
        <w:tc>
          <w:tcPr>
            <w:tcW w:w="4103" w:type="dxa"/>
            <w:shd w:val="clear" w:color="auto" w:fill="auto"/>
            <w:tcMar>
              <w:top w:w="15" w:type="dxa"/>
              <w:left w:w="101" w:type="dxa"/>
              <w:bottom w:w="0" w:type="dxa"/>
              <w:right w:w="101" w:type="dxa"/>
            </w:tcMar>
            <w:vAlign w:val="bottom"/>
            <w:hideMark/>
          </w:tcPr>
          <w:p w14:paraId="64AC0088"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Netherlands: Northern </w:t>
            </w:r>
          </w:p>
        </w:tc>
        <w:tc>
          <w:tcPr>
            <w:tcW w:w="1559" w:type="dxa"/>
            <w:shd w:val="clear" w:color="auto" w:fill="auto"/>
            <w:tcMar>
              <w:top w:w="15" w:type="dxa"/>
              <w:left w:w="108" w:type="dxa"/>
              <w:bottom w:w="0" w:type="dxa"/>
              <w:right w:w="108" w:type="dxa"/>
            </w:tcMar>
            <w:vAlign w:val="bottom"/>
          </w:tcPr>
          <w:p w14:paraId="359D4849"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1995-2014</w:t>
            </w:r>
          </w:p>
        </w:tc>
        <w:tc>
          <w:tcPr>
            <w:tcW w:w="2403" w:type="dxa"/>
            <w:shd w:val="clear" w:color="auto" w:fill="auto"/>
            <w:vAlign w:val="bottom"/>
          </w:tcPr>
          <w:p w14:paraId="6DEADB0E"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372,192</w:t>
            </w:r>
          </w:p>
        </w:tc>
        <w:tc>
          <w:tcPr>
            <w:tcW w:w="961" w:type="dxa"/>
          </w:tcPr>
          <w:p w14:paraId="65E28D50"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615BA2C6" w14:textId="77777777" w:rsidTr="00AD3769">
        <w:trPr>
          <w:trHeight w:val="293"/>
        </w:trPr>
        <w:tc>
          <w:tcPr>
            <w:tcW w:w="4103" w:type="dxa"/>
            <w:shd w:val="clear" w:color="auto" w:fill="auto"/>
            <w:tcMar>
              <w:top w:w="15" w:type="dxa"/>
              <w:left w:w="101" w:type="dxa"/>
              <w:bottom w:w="0" w:type="dxa"/>
              <w:right w:w="101" w:type="dxa"/>
            </w:tcMar>
            <w:vAlign w:val="bottom"/>
            <w:hideMark/>
          </w:tcPr>
          <w:p w14:paraId="193D4836"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Norway</w:t>
            </w:r>
          </w:p>
        </w:tc>
        <w:tc>
          <w:tcPr>
            <w:tcW w:w="1559" w:type="dxa"/>
            <w:shd w:val="clear" w:color="auto" w:fill="auto"/>
            <w:tcMar>
              <w:top w:w="15" w:type="dxa"/>
              <w:left w:w="108" w:type="dxa"/>
              <w:bottom w:w="0" w:type="dxa"/>
              <w:right w:w="108" w:type="dxa"/>
            </w:tcMar>
            <w:vAlign w:val="bottom"/>
          </w:tcPr>
          <w:p w14:paraId="5F07F5F0"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1999-2014</w:t>
            </w:r>
          </w:p>
        </w:tc>
        <w:tc>
          <w:tcPr>
            <w:tcW w:w="2403" w:type="dxa"/>
            <w:shd w:val="clear" w:color="auto" w:fill="auto"/>
            <w:vAlign w:val="bottom"/>
          </w:tcPr>
          <w:p w14:paraId="4F72EC7A"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956,939</w:t>
            </w:r>
          </w:p>
        </w:tc>
        <w:tc>
          <w:tcPr>
            <w:tcW w:w="961" w:type="dxa"/>
          </w:tcPr>
          <w:p w14:paraId="06E6DA91"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704902D5" w14:textId="77777777" w:rsidTr="00AD3769">
        <w:trPr>
          <w:trHeight w:val="293"/>
        </w:trPr>
        <w:tc>
          <w:tcPr>
            <w:tcW w:w="4103" w:type="dxa"/>
            <w:shd w:val="clear" w:color="auto" w:fill="auto"/>
            <w:tcMar>
              <w:top w:w="15" w:type="dxa"/>
              <w:left w:w="101" w:type="dxa"/>
              <w:bottom w:w="0" w:type="dxa"/>
              <w:right w:w="101" w:type="dxa"/>
            </w:tcMar>
            <w:vAlign w:val="bottom"/>
          </w:tcPr>
          <w:p w14:paraId="13806551"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Spain: Valencian Region </w:t>
            </w:r>
          </w:p>
        </w:tc>
        <w:tc>
          <w:tcPr>
            <w:tcW w:w="1559" w:type="dxa"/>
            <w:shd w:val="clear" w:color="auto" w:fill="auto"/>
            <w:tcMar>
              <w:top w:w="15" w:type="dxa"/>
              <w:left w:w="108" w:type="dxa"/>
              <w:bottom w:w="0" w:type="dxa"/>
              <w:right w:w="108" w:type="dxa"/>
            </w:tcMar>
            <w:vAlign w:val="bottom"/>
          </w:tcPr>
          <w:p w14:paraId="3FBB90AB"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2007-2014</w:t>
            </w:r>
          </w:p>
        </w:tc>
        <w:tc>
          <w:tcPr>
            <w:tcW w:w="2403" w:type="dxa"/>
            <w:shd w:val="clear" w:color="auto" w:fill="auto"/>
            <w:vAlign w:val="bottom"/>
          </w:tcPr>
          <w:p w14:paraId="19A9CB7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403,099</w:t>
            </w:r>
          </w:p>
        </w:tc>
        <w:tc>
          <w:tcPr>
            <w:tcW w:w="961" w:type="dxa"/>
          </w:tcPr>
          <w:p w14:paraId="21EF3174"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MR</w:t>
            </w:r>
          </w:p>
        </w:tc>
      </w:tr>
      <w:tr w:rsidR="00D84E83" w:rsidRPr="00680BB7" w14:paraId="186A2B0D" w14:textId="77777777" w:rsidTr="00AD3769">
        <w:trPr>
          <w:trHeight w:val="293"/>
        </w:trPr>
        <w:tc>
          <w:tcPr>
            <w:tcW w:w="4103" w:type="dxa"/>
            <w:shd w:val="clear" w:color="auto" w:fill="auto"/>
            <w:tcMar>
              <w:top w:w="15" w:type="dxa"/>
              <w:left w:w="101" w:type="dxa"/>
              <w:bottom w:w="0" w:type="dxa"/>
              <w:right w:w="101" w:type="dxa"/>
            </w:tcMar>
            <w:vAlign w:val="bottom"/>
          </w:tcPr>
          <w:p w14:paraId="3BFEA176"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UK: </w:t>
            </w:r>
            <w:bookmarkStart w:id="9" w:name="_Hlk66180713"/>
            <w:r w:rsidRPr="00680BB7">
              <w:rPr>
                <w:rFonts w:cs="Times New Roman"/>
                <w:szCs w:val="24"/>
              </w:rPr>
              <w:t xml:space="preserve">East Midlands and South </w:t>
            </w:r>
            <w:r>
              <w:rPr>
                <w:rFonts w:cs="Times New Roman"/>
                <w:szCs w:val="24"/>
              </w:rPr>
              <w:t>Y</w:t>
            </w:r>
            <w:r w:rsidRPr="00680BB7">
              <w:rPr>
                <w:rFonts w:cs="Times New Roman"/>
                <w:szCs w:val="24"/>
              </w:rPr>
              <w:t xml:space="preserve">orkshire </w:t>
            </w:r>
            <w:bookmarkEnd w:id="9"/>
          </w:p>
        </w:tc>
        <w:tc>
          <w:tcPr>
            <w:tcW w:w="1559" w:type="dxa"/>
            <w:shd w:val="clear" w:color="auto" w:fill="auto"/>
            <w:tcMar>
              <w:top w:w="15" w:type="dxa"/>
              <w:left w:w="108" w:type="dxa"/>
              <w:bottom w:w="0" w:type="dxa"/>
              <w:right w:w="108" w:type="dxa"/>
            </w:tcMar>
            <w:vAlign w:val="bottom"/>
          </w:tcPr>
          <w:p w14:paraId="3284FDEA"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2003-2012</w:t>
            </w:r>
          </w:p>
        </w:tc>
        <w:tc>
          <w:tcPr>
            <w:tcW w:w="2403" w:type="dxa"/>
            <w:shd w:val="clear" w:color="auto" w:fill="auto"/>
            <w:vAlign w:val="bottom"/>
          </w:tcPr>
          <w:p w14:paraId="330DCFE0"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717,264</w:t>
            </w:r>
          </w:p>
        </w:tc>
        <w:tc>
          <w:tcPr>
            <w:tcW w:w="961" w:type="dxa"/>
          </w:tcPr>
          <w:p w14:paraId="33ECA45C"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71B3B848" w14:textId="77777777" w:rsidTr="00AD3769">
        <w:trPr>
          <w:trHeight w:val="293"/>
        </w:trPr>
        <w:tc>
          <w:tcPr>
            <w:tcW w:w="4103" w:type="dxa"/>
            <w:shd w:val="clear" w:color="auto" w:fill="auto"/>
            <w:tcMar>
              <w:top w:w="15" w:type="dxa"/>
              <w:left w:w="101" w:type="dxa"/>
              <w:bottom w:w="0" w:type="dxa"/>
              <w:right w:w="101" w:type="dxa"/>
            </w:tcMar>
            <w:vAlign w:val="bottom"/>
          </w:tcPr>
          <w:p w14:paraId="3C024C18"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UK: </w:t>
            </w:r>
            <w:bookmarkStart w:id="10" w:name="_Hlk66180699"/>
            <w:r w:rsidRPr="00680BB7">
              <w:rPr>
                <w:rFonts w:cs="Times New Roman"/>
                <w:szCs w:val="24"/>
              </w:rPr>
              <w:t>Thames Valley</w:t>
            </w:r>
            <w:bookmarkEnd w:id="10"/>
          </w:p>
        </w:tc>
        <w:tc>
          <w:tcPr>
            <w:tcW w:w="1559" w:type="dxa"/>
            <w:shd w:val="clear" w:color="auto" w:fill="auto"/>
            <w:tcMar>
              <w:top w:w="15" w:type="dxa"/>
              <w:left w:w="108" w:type="dxa"/>
              <w:bottom w:w="0" w:type="dxa"/>
              <w:right w:w="108" w:type="dxa"/>
            </w:tcMar>
            <w:vAlign w:val="bottom"/>
          </w:tcPr>
          <w:p w14:paraId="3F2DFB4D"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2005-2013</w:t>
            </w:r>
          </w:p>
        </w:tc>
        <w:tc>
          <w:tcPr>
            <w:tcW w:w="2403" w:type="dxa"/>
            <w:shd w:val="clear" w:color="auto" w:fill="auto"/>
            <w:vAlign w:val="bottom"/>
          </w:tcPr>
          <w:p w14:paraId="620E96DB"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270,327</w:t>
            </w:r>
          </w:p>
        </w:tc>
        <w:tc>
          <w:tcPr>
            <w:tcW w:w="961" w:type="dxa"/>
          </w:tcPr>
          <w:p w14:paraId="64BE4040"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785782B8" w14:textId="77777777" w:rsidTr="00AD3769">
        <w:trPr>
          <w:trHeight w:val="293"/>
        </w:trPr>
        <w:tc>
          <w:tcPr>
            <w:tcW w:w="4103" w:type="dxa"/>
            <w:shd w:val="clear" w:color="auto" w:fill="auto"/>
            <w:tcMar>
              <w:top w:w="15" w:type="dxa"/>
              <w:left w:w="101" w:type="dxa"/>
              <w:bottom w:w="0" w:type="dxa"/>
              <w:right w:w="101" w:type="dxa"/>
            </w:tcMar>
            <w:vAlign w:val="bottom"/>
          </w:tcPr>
          <w:p w14:paraId="16B1849D" w14:textId="77777777" w:rsidR="00D84E83" w:rsidRPr="00680BB7" w:rsidRDefault="00D84E83" w:rsidP="009B3951">
            <w:pPr>
              <w:suppressLineNumbers/>
              <w:spacing w:before="0" w:after="0" w:line="240" w:lineRule="auto"/>
              <w:rPr>
                <w:rFonts w:cs="Times New Roman"/>
                <w:szCs w:val="24"/>
              </w:rPr>
            </w:pPr>
            <w:r w:rsidRPr="00680BB7">
              <w:rPr>
                <w:rFonts w:cs="Times New Roman"/>
                <w:szCs w:val="24"/>
              </w:rPr>
              <w:t xml:space="preserve">UK: Wales </w:t>
            </w:r>
          </w:p>
        </w:tc>
        <w:tc>
          <w:tcPr>
            <w:tcW w:w="1559" w:type="dxa"/>
            <w:shd w:val="clear" w:color="auto" w:fill="auto"/>
            <w:tcMar>
              <w:top w:w="15" w:type="dxa"/>
              <w:left w:w="101" w:type="dxa"/>
              <w:bottom w:w="0" w:type="dxa"/>
              <w:right w:w="101" w:type="dxa"/>
            </w:tcMar>
            <w:vAlign w:val="bottom"/>
          </w:tcPr>
          <w:p w14:paraId="33394896"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1998-2014</w:t>
            </w:r>
          </w:p>
        </w:tc>
        <w:tc>
          <w:tcPr>
            <w:tcW w:w="2403" w:type="dxa"/>
            <w:shd w:val="clear" w:color="auto" w:fill="auto"/>
            <w:vAlign w:val="bottom"/>
          </w:tcPr>
          <w:p w14:paraId="37A27C42"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569,341</w:t>
            </w:r>
          </w:p>
        </w:tc>
        <w:tc>
          <w:tcPr>
            <w:tcW w:w="961" w:type="dxa"/>
          </w:tcPr>
          <w:p w14:paraId="6F85BAAD"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0E5F3EAA" w14:textId="77777777" w:rsidTr="00AD3769">
        <w:trPr>
          <w:trHeight w:val="293"/>
        </w:trPr>
        <w:tc>
          <w:tcPr>
            <w:tcW w:w="4103" w:type="dxa"/>
            <w:shd w:val="clear" w:color="auto" w:fill="auto"/>
            <w:tcMar>
              <w:top w:w="15" w:type="dxa"/>
              <w:left w:w="101" w:type="dxa"/>
              <w:bottom w:w="0" w:type="dxa"/>
              <w:right w:w="101" w:type="dxa"/>
            </w:tcMar>
            <w:vAlign w:val="bottom"/>
          </w:tcPr>
          <w:p w14:paraId="503EC10F" w14:textId="77777777" w:rsidR="00D84E83" w:rsidRPr="00680BB7" w:rsidRDefault="00D84E83" w:rsidP="009B3951">
            <w:pPr>
              <w:suppressLineNumbers/>
              <w:spacing w:before="0" w:after="0" w:line="240" w:lineRule="auto"/>
              <w:rPr>
                <w:rFonts w:cs="Times New Roman"/>
                <w:b/>
                <w:bCs/>
                <w:szCs w:val="24"/>
              </w:rPr>
            </w:pPr>
            <w:r w:rsidRPr="00680BB7">
              <w:rPr>
                <w:rFonts w:cs="Times New Roman"/>
                <w:szCs w:val="24"/>
              </w:rPr>
              <w:t xml:space="preserve">UK: </w:t>
            </w:r>
            <w:bookmarkStart w:id="11" w:name="_Hlk66180706"/>
            <w:r w:rsidRPr="00680BB7">
              <w:rPr>
                <w:rFonts w:cs="Times New Roman"/>
                <w:szCs w:val="24"/>
              </w:rPr>
              <w:t>Wessex</w:t>
            </w:r>
            <w:bookmarkEnd w:id="11"/>
          </w:p>
        </w:tc>
        <w:tc>
          <w:tcPr>
            <w:tcW w:w="1559" w:type="dxa"/>
            <w:shd w:val="clear" w:color="auto" w:fill="auto"/>
            <w:tcMar>
              <w:top w:w="15" w:type="dxa"/>
              <w:left w:w="101" w:type="dxa"/>
              <w:bottom w:w="0" w:type="dxa"/>
              <w:right w:w="101" w:type="dxa"/>
            </w:tcMar>
            <w:vAlign w:val="bottom"/>
          </w:tcPr>
          <w:p w14:paraId="12812BCD"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2004-2014</w:t>
            </w:r>
          </w:p>
        </w:tc>
        <w:tc>
          <w:tcPr>
            <w:tcW w:w="2403" w:type="dxa"/>
            <w:shd w:val="clear" w:color="auto" w:fill="auto"/>
            <w:vAlign w:val="bottom"/>
          </w:tcPr>
          <w:p w14:paraId="007A18AA"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325,339</w:t>
            </w:r>
          </w:p>
        </w:tc>
        <w:tc>
          <w:tcPr>
            <w:tcW w:w="961" w:type="dxa"/>
          </w:tcPr>
          <w:p w14:paraId="6710E648"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VS</w:t>
            </w:r>
          </w:p>
        </w:tc>
      </w:tr>
      <w:tr w:rsidR="00D84E83" w:rsidRPr="00680BB7" w14:paraId="7E72AE7B" w14:textId="77777777" w:rsidTr="00AD3769">
        <w:trPr>
          <w:trHeight w:val="293"/>
        </w:trPr>
        <w:tc>
          <w:tcPr>
            <w:tcW w:w="4103"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76F3AAEA" w14:textId="77777777" w:rsidR="00D84E83" w:rsidRPr="00680BB7" w:rsidRDefault="00D84E83" w:rsidP="009B3951">
            <w:pPr>
              <w:suppressLineNumbers/>
              <w:spacing w:before="0" w:after="0" w:line="240" w:lineRule="auto"/>
              <w:rPr>
                <w:rFonts w:cs="Times New Roman"/>
                <w:szCs w:val="24"/>
              </w:rPr>
            </w:pPr>
            <w:r w:rsidRPr="00680BB7">
              <w:rPr>
                <w:rFonts w:cs="Times New Roman"/>
                <w:b/>
                <w:bCs/>
                <w:szCs w:val="24"/>
              </w:rPr>
              <w:t xml:space="preserve">Total </w:t>
            </w:r>
          </w:p>
        </w:tc>
        <w:tc>
          <w:tcPr>
            <w:tcW w:w="1559" w:type="dxa"/>
            <w:tcBorders>
              <w:top w:val="single" w:sz="4" w:space="0" w:color="auto"/>
              <w:bottom w:val="single" w:sz="4" w:space="0" w:color="auto"/>
            </w:tcBorders>
            <w:shd w:val="clear" w:color="auto" w:fill="auto"/>
            <w:tcMar>
              <w:top w:w="15" w:type="dxa"/>
              <w:left w:w="101" w:type="dxa"/>
              <w:bottom w:w="0" w:type="dxa"/>
              <w:right w:w="101" w:type="dxa"/>
            </w:tcMar>
            <w:vAlign w:val="bottom"/>
            <w:hideMark/>
          </w:tcPr>
          <w:p w14:paraId="7CF0C4D2" w14:textId="77777777" w:rsidR="00D84E83" w:rsidRPr="00680BB7" w:rsidRDefault="00D84E83" w:rsidP="009B3951">
            <w:pPr>
              <w:suppressLineNumbers/>
              <w:spacing w:before="0" w:after="0" w:line="240" w:lineRule="auto"/>
              <w:jc w:val="center"/>
              <w:rPr>
                <w:rFonts w:cs="Times New Roman"/>
                <w:szCs w:val="24"/>
              </w:rPr>
            </w:pPr>
          </w:p>
        </w:tc>
        <w:tc>
          <w:tcPr>
            <w:tcW w:w="2403" w:type="dxa"/>
            <w:tcBorders>
              <w:top w:val="single" w:sz="4" w:space="0" w:color="auto"/>
              <w:bottom w:val="single" w:sz="4" w:space="0" w:color="auto"/>
            </w:tcBorders>
            <w:shd w:val="clear" w:color="auto" w:fill="auto"/>
            <w:vAlign w:val="bottom"/>
          </w:tcPr>
          <w:p w14:paraId="3BBBA932" w14:textId="77777777" w:rsidR="00D84E83" w:rsidRPr="00680BB7" w:rsidRDefault="00D84E83" w:rsidP="009B3951">
            <w:pPr>
              <w:suppressLineNumbers/>
              <w:spacing w:before="0" w:after="0" w:line="240" w:lineRule="auto"/>
              <w:jc w:val="center"/>
              <w:rPr>
                <w:rFonts w:cs="Times New Roman"/>
                <w:szCs w:val="24"/>
              </w:rPr>
            </w:pPr>
            <w:r w:rsidRPr="00680BB7">
              <w:rPr>
                <w:rFonts w:cs="Times New Roman"/>
                <w:szCs w:val="24"/>
              </w:rPr>
              <w:t>6,159,520</w:t>
            </w:r>
          </w:p>
        </w:tc>
        <w:tc>
          <w:tcPr>
            <w:tcW w:w="961" w:type="dxa"/>
            <w:tcBorders>
              <w:top w:val="single" w:sz="4" w:space="0" w:color="auto"/>
              <w:bottom w:val="single" w:sz="4" w:space="0" w:color="auto"/>
            </w:tcBorders>
          </w:tcPr>
          <w:p w14:paraId="2956B536" w14:textId="77777777" w:rsidR="00D84E83" w:rsidRPr="00680BB7" w:rsidRDefault="00D84E83" w:rsidP="009B3951">
            <w:pPr>
              <w:suppressLineNumbers/>
              <w:spacing w:before="0" w:after="0" w:line="240" w:lineRule="auto"/>
              <w:jc w:val="center"/>
              <w:rPr>
                <w:rFonts w:cs="Times New Roman"/>
                <w:szCs w:val="24"/>
              </w:rPr>
            </w:pPr>
          </w:p>
        </w:tc>
      </w:tr>
    </w:tbl>
    <w:p w14:paraId="109CAB09" w14:textId="77777777" w:rsidR="00D84E83" w:rsidRPr="00680BB7" w:rsidRDefault="00D84E83" w:rsidP="009B3951">
      <w:pPr>
        <w:suppressLineNumbers/>
        <w:spacing w:before="0" w:after="0" w:line="240" w:lineRule="auto"/>
        <w:jc w:val="both"/>
        <w:rPr>
          <w:rFonts w:cs="Times New Roman"/>
          <w:szCs w:val="24"/>
        </w:rPr>
      </w:pPr>
      <w:proofErr w:type="spellStart"/>
      <w:proofErr w:type="gramStart"/>
      <w:r w:rsidRPr="00680BB7">
        <w:rPr>
          <w:rFonts w:cs="Times New Roman"/>
          <w:szCs w:val="24"/>
          <w:vertAlign w:val="superscript"/>
        </w:rPr>
        <w:t>a</w:t>
      </w:r>
      <w:proofErr w:type="spellEnd"/>
      <w:proofErr w:type="gramEnd"/>
      <w:r w:rsidRPr="00680BB7">
        <w:rPr>
          <w:rFonts w:cs="Times New Roman"/>
          <w:szCs w:val="24"/>
        </w:rPr>
        <w:t xml:space="preserve"> extracted from the EUROCAT website: </w:t>
      </w:r>
      <w:r w:rsidRPr="005B683E">
        <w:rPr>
          <w:rFonts w:cs="Times New Roman"/>
          <w:szCs w:val="24"/>
        </w:rPr>
        <w:t>https://eu-rd-platform.jrc.ec.europa.eu/eurocat/eurocat-data/prevalence_en</w:t>
      </w:r>
      <w:r w:rsidRPr="00680BB7">
        <w:rPr>
          <w:rFonts w:cs="Times New Roman"/>
          <w:szCs w:val="24"/>
        </w:rPr>
        <w:t xml:space="preserve">, accessed on </w:t>
      </w:r>
      <w:r>
        <w:rPr>
          <w:rFonts w:cs="Times New Roman"/>
          <w:szCs w:val="24"/>
        </w:rPr>
        <w:t>30</w:t>
      </w:r>
      <w:r w:rsidRPr="00680BB7">
        <w:rPr>
          <w:rFonts w:cs="Times New Roman"/>
          <w:szCs w:val="24"/>
        </w:rPr>
        <w:t>/0</w:t>
      </w:r>
      <w:r>
        <w:rPr>
          <w:rFonts w:cs="Times New Roman"/>
          <w:szCs w:val="24"/>
        </w:rPr>
        <w:t>9</w:t>
      </w:r>
      <w:r w:rsidRPr="00680BB7">
        <w:rPr>
          <w:rFonts w:cs="Times New Roman"/>
          <w:szCs w:val="24"/>
        </w:rPr>
        <w:t>/2021)</w:t>
      </w:r>
    </w:p>
    <w:p w14:paraId="1D36A9D8" w14:textId="655A1F9B" w:rsidR="00D84E83" w:rsidRDefault="00D84E83" w:rsidP="009B3951">
      <w:pPr>
        <w:suppressLineNumbers/>
        <w:spacing w:before="0" w:after="0" w:line="240" w:lineRule="auto"/>
        <w:jc w:val="both"/>
        <w:rPr>
          <w:rFonts w:cs="Times New Roman"/>
          <w:szCs w:val="24"/>
        </w:rPr>
      </w:pPr>
      <w:r w:rsidRPr="00680BB7">
        <w:rPr>
          <w:rFonts w:cs="Times New Roman"/>
          <w:szCs w:val="24"/>
        </w:rPr>
        <w:t>MR: registry linked to mortality record database; VS: registry linked to national/vital statistics database</w:t>
      </w:r>
    </w:p>
    <w:p w14:paraId="726BFB43" w14:textId="77777777" w:rsidR="00D84E83" w:rsidRDefault="00D84E83" w:rsidP="009B3951">
      <w:pPr>
        <w:suppressLineNumbers/>
        <w:spacing w:before="0" w:after="0"/>
        <w:jc w:val="both"/>
        <w:rPr>
          <w:rFonts w:cs="Times New Roman"/>
          <w:szCs w:val="24"/>
        </w:rPr>
      </w:pPr>
    </w:p>
    <w:p w14:paraId="0380ACCE" w14:textId="1965522B" w:rsidR="00DB7FE3" w:rsidRDefault="00DB7FE3" w:rsidP="00DB7FE3">
      <w:pPr>
        <w:spacing w:before="0" w:after="0"/>
        <w:jc w:val="both"/>
        <w:rPr>
          <w:rFonts w:cs="Times New Roman"/>
          <w:szCs w:val="24"/>
        </w:rPr>
      </w:pPr>
      <w:r>
        <w:rPr>
          <w:rFonts w:cs="Times New Roman"/>
          <w:szCs w:val="24"/>
        </w:rPr>
        <w:t>In brief</w:t>
      </w:r>
      <w:r w:rsidR="00386ACA">
        <w:rPr>
          <w:rFonts w:cs="Times New Roman"/>
          <w:szCs w:val="24"/>
        </w:rPr>
        <w:t xml:space="preserve">, </w:t>
      </w:r>
      <w:r>
        <w:rPr>
          <w:rFonts w:cs="Times New Roman"/>
          <w:szCs w:val="24"/>
        </w:rPr>
        <w:t>a</w:t>
      </w:r>
      <w:r w:rsidR="001F406C" w:rsidRPr="00680BB7">
        <w:rPr>
          <w:rFonts w:cs="Times New Roman"/>
          <w:szCs w:val="24"/>
        </w:rPr>
        <w:t xml:space="preserve">ll the registries linked </w:t>
      </w:r>
      <w:r w:rsidR="00677A66">
        <w:rPr>
          <w:rFonts w:cs="Times New Roman"/>
          <w:szCs w:val="24"/>
        </w:rPr>
        <w:t xml:space="preserve">their CA data </w:t>
      </w:r>
      <w:r w:rsidR="001F406C" w:rsidRPr="00680BB7">
        <w:rPr>
          <w:rFonts w:cs="Times New Roman"/>
          <w:szCs w:val="24"/>
        </w:rPr>
        <w:t>to vital statistics, except Malta and Valencian Region</w:t>
      </w:r>
      <w:r w:rsidR="00DB7FD2">
        <w:rPr>
          <w:rFonts w:cs="Times New Roman"/>
          <w:szCs w:val="24"/>
        </w:rPr>
        <w:t xml:space="preserve"> (Spain)</w:t>
      </w:r>
      <w:r w:rsidR="0009646B">
        <w:rPr>
          <w:rFonts w:cs="Times New Roman"/>
          <w:szCs w:val="24"/>
        </w:rPr>
        <w:t>, which</w:t>
      </w:r>
      <w:r w:rsidR="001F406C" w:rsidRPr="00680BB7">
        <w:rPr>
          <w:rFonts w:cs="Times New Roman"/>
          <w:szCs w:val="24"/>
        </w:rPr>
        <w:t xml:space="preserve"> </w:t>
      </w:r>
      <w:r w:rsidR="004A11AF" w:rsidRPr="00680BB7">
        <w:rPr>
          <w:rFonts w:cs="Times New Roman"/>
          <w:szCs w:val="24"/>
        </w:rPr>
        <w:t>link</w:t>
      </w:r>
      <w:r w:rsidR="004A11AF">
        <w:rPr>
          <w:rFonts w:cs="Times New Roman"/>
          <w:szCs w:val="24"/>
        </w:rPr>
        <w:t>ed</w:t>
      </w:r>
      <w:r w:rsidR="004A11AF" w:rsidRPr="00680BB7">
        <w:rPr>
          <w:rFonts w:cs="Times New Roman"/>
          <w:szCs w:val="24"/>
        </w:rPr>
        <w:t xml:space="preserve"> </w:t>
      </w:r>
      <w:r w:rsidR="001F406C" w:rsidRPr="00680BB7">
        <w:rPr>
          <w:rFonts w:cs="Times New Roman"/>
          <w:szCs w:val="24"/>
        </w:rPr>
        <w:t>to mortality records (Table 1).</w:t>
      </w:r>
      <w:r w:rsidR="001F406C">
        <w:rPr>
          <w:rFonts w:cs="Times New Roman"/>
          <w:szCs w:val="24"/>
        </w:rPr>
        <w:t xml:space="preserve"> Linkage to vital statistics provide</w:t>
      </w:r>
      <w:r w:rsidR="00952237">
        <w:rPr>
          <w:rFonts w:cs="Times New Roman"/>
          <w:szCs w:val="24"/>
        </w:rPr>
        <w:t>s</w:t>
      </w:r>
      <w:r w:rsidR="001F406C">
        <w:rPr>
          <w:rFonts w:cs="Times New Roman"/>
          <w:szCs w:val="24"/>
        </w:rPr>
        <w:t xml:space="preserve"> information on </w:t>
      </w:r>
      <w:r w:rsidR="004A11AF">
        <w:rPr>
          <w:rFonts w:cs="Times New Roman"/>
          <w:szCs w:val="24"/>
        </w:rPr>
        <w:t>whether the child was still alive or had died</w:t>
      </w:r>
      <w:r w:rsidR="001F406C">
        <w:rPr>
          <w:rFonts w:cs="Times New Roman"/>
          <w:szCs w:val="24"/>
        </w:rPr>
        <w:t xml:space="preserve">; </w:t>
      </w:r>
      <w:r w:rsidR="00A12F61">
        <w:rPr>
          <w:rFonts w:cs="Times New Roman"/>
          <w:szCs w:val="24"/>
        </w:rPr>
        <w:t>in contrast</w:t>
      </w:r>
      <w:r w:rsidR="001F406C">
        <w:rPr>
          <w:rFonts w:cs="Times New Roman"/>
          <w:szCs w:val="24"/>
        </w:rPr>
        <w:t xml:space="preserve">, in </w:t>
      </w:r>
      <w:r w:rsidR="004A11AF">
        <w:rPr>
          <w:rFonts w:cs="Times New Roman"/>
          <w:szCs w:val="24"/>
        </w:rPr>
        <w:t xml:space="preserve">a </w:t>
      </w:r>
      <w:r w:rsidR="001F406C">
        <w:rPr>
          <w:rFonts w:cs="Times New Roman"/>
          <w:szCs w:val="24"/>
        </w:rPr>
        <w:t>mortality database the child was assumed to be alive if no death certificate was present.</w:t>
      </w:r>
      <w:r w:rsidR="001F406C" w:rsidRPr="001F406C">
        <w:t xml:space="preserve"> </w:t>
      </w:r>
      <w:r>
        <w:t>Careful examination of the accuracy of the linkage was undertaken and birth years in registries during which the linkage quality was judged poor were excluded from this analysis</w:t>
      </w:r>
      <w:r w:rsidR="00386ACA">
        <w:t xml:space="preserve"> </w:t>
      </w:r>
      <w:r>
        <w:t>[21]</w:t>
      </w:r>
      <w:r w:rsidR="00386ACA">
        <w:t xml:space="preserve">. </w:t>
      </w:r>
      <w:r w:rsidRPr="00680BB7">
        <w:rPr>
          <w:rFonts w:cs="Times New Roman"/>
          <w:szCs w:val="24"/>
        </w:rPr>
        <w:t xml:space="preserve">The study period </w:t>
      </w:r>
      <w:r>
        <w:rPr>
          <w:rFonts w:cs="Times New Roman"/>
          <w:szCs w:val="24"/>
        </w:rPr>
        <w:t>differed between</w:t>
      </w:r>
      <w:r w:rsidRPr="00680BB7">
        <w:rPr>
          <w:rFonts w:cs="Times New Roman"/>
          <w:szCs w:val="24"/>
        </w:rPr>
        <w:t xml:space="preserve"> registries </w:t>
      </w:r>
      <w:r>
        <w:rPr>
          <w:rFonts w:cs="Times New Roman"/>
          <w:szCs w:val="24"/>
        </w:rPr>
        <w:t>due to different years of EUROCAT membership</w:t>
      </w:r>
      <w:r w:rsidRPr="00680BB7">
        <w:rPr>
          <w:rFonts w:cs="Times New Roman"/>
          <w:szCs w:val="24"/>
        </w:rPr>
        <w:t xml:space="preserve"> </w:t>
      </w:r>
      <w:r w:rsidR="00386ACA">
        <w:rPr>
          <w:rFonts w:cs="Times New Roman"/>
          <w:szCs w:val="24"/>
        </w:rPr>
        <w:t>and</w:t>
      </w:r>
      <w:r w:rsidRPr="00680BB7">
        <w:rPr>
          <w:rFonts w:cs="Times New Roman"/>
          <w:szCs w:val="24"/>
        </w:rPr>
        <w:t xml:space="preserve"> because </w:t>
      </w:r>
      <w:r>
        <w:rPr>
          <w:rFonts w:cs="Times New Roman"/>
          <w:szCs w:val="24"/>
        </w:rPr>
        <w:t>only years with high quality linkage were retained</w:t>
      </w:r>
      <w:r w:rsidRPr="00680BB7">
        <w:rPr>
          <w:rFonts w:cs="Times New Roman"/>
          <w:szCs w:val="24"/>
        </w:rPr>
        <w:t xml:space="preserve"> </w:t>
      </w:r>
      <w:r>
        <w:rPr>
          <w:rFonts w:cs="Times New Roman"/>
          <w:szCs w:val="24"/>
        </w:rPr>
        <w:t>(Table 1)</w:t>
      </w:r>
      <w:r w:rsidRPr="00680BB7">
        <w:rPr>
          <w:rFonts w:cs="Times New Roman"/>
          <w:szCs w:val="24"/>
        </w:rPr>
        <w:t xml:space="preserve">. </w:t>
      </w:r>
    </w:p>
    <w:p w14:paraId="48FF62B1" w14:textId="77777777" w:rsidR="00C129C2" w:rsidRDefault="00C129C2" w:rsidP="00E51435">
      <w:pPr>
        <w:autoSpaceDE w:val="0"/>
        <w:autoSpaceDN w:val="0"/>
        <w:adjustRightInd w:val="0"/>
        <w:spacing w:before="0" w:after="0"/>
        <w:jc w:val="both"/>
        <w:rPr>
          <w:rFonts w:cs="Times New Roman"/>
          <w:bCs/>
          <w:i/>
          <w:szCs w:val="24"/>
        </w:rPr>
      </w:pPr>
    </w:p>
    <w:p w14:paraId="13A4DFE0" w14:textId="5FAB483E" w:rsidR="00C129C2" w:rsidRPr="00C129C2" w:rsidRDefault="00C129C2" w:rsidP="00E51435">
      <w:pPr>
        <w:autoSpaceDE w:val="0"/>
        <w:autoSpaceDN w:val="0"/>
        <w:adjustRightInd w:val="0"/>
        <w:spacing w:before="0" w:after="0"/>
        <w:jc w:val="both"/>
        <w:rPr>
          <w:rFonts w:cs="Times New Roman"/>
          <w:bCs/>
          <w:i/>
          <w:szCs w:val="24"/>
        </w:rPr>
      </w:pPr>
      <w:r w:rsidRPr="00C129C2">
        <w:rPr>
          <w:rFonts w:cs="Times New Roman"/>
          <w:bCs/>
          <w:i/>
          <w:szCs w:val="24"/>
        </w:rPr>
        <w:t>Investigated anomalies</w:t>
      </w:r>
    </w:p>
    <w:p w14:paraId="04160FD0" w14:textId="0B465B92" w:rsidR="00D84E83" w:rsidRDefault="004A6FB9" w:rsidP="00E51435">
      <w:pPr>
        <w:autoSpaceDE w:val="0"/>
        <w:autoSpaceDN w:val="0"/>
        <w:adjustRightInd w:val="0"/>
        <w:spacing w:before="0" w:after="0"/>
        <w:jc w:val="both"/>
        <w:rPr>
          <w:rFonts w:eastAsia="ScalaLancetPro" w:cs="Times New Roman"/>
          <w:szCs w:val="24"/>
          <w:vertAlign w:val="superscript"/>
        </w:rPr>
      </w:pPr>
      <w:r w:rsidRPr="00965BDF">
        <w:rPr>
          <w:rFonts w:cs="Times New Roman"/>
          <w:bCs/>
          <w:szCs w:val="24"/>
        </w:rPr>
        <w:t xml:space="preserve">This </w:t>
      </w:r>
      <w:r w:rsidR="00A875F3" w:rsidRPr="00965BDF">
        <w:rPr>
          <w:rFonts w:cs="Times New Roman"/>
          <w:bCs/>
          <w:szCs w:val="24"/>
        </w:rPr>
        <w:t xml:space="preserve">study </w:t>
      </w:r>
      <w:r w:rsidR="007451D5" w:rsidRPr="00965BDF">
        <w:rPr>
          <w:rFonts w:cs="Times New Roman"/>
          <w:bCs/>
          <w:szCs w:val="24"/>
        </w:rPr>
        <w:t>focused on</w:t>
      </w:r>
      <w:r w:rsidR="005015BB" w:rsidRPr="00965BDF">
        <w:rPr>
          <w:rFonts w:cs="Times New Roman"/>
          <w:bCs/>
          <w:szCs w:val="24"/>
        </w:rPr>
        <w:t xml:space="preserve"> </w:t>
      </w:r>
      <w:r w:rsidR="0056275B">
        <w:rPr>
          <w:rFonts w:cs="Times New Roman"/>
          <w:bCs/>
          <w:szCs w:val="24"/>
        </w:rPr>
        <w:t xml:space="preserve">the </w:t>
      </w:r>
      <w:r w:rsidR="005015BB" w:rsidRPr="00965BDF">
        <w:rPr>
          <w:rFonts w:cs="Times New Roman"/>
          <w:bCs/>
          <w:szCs w:val="24"/>
        </w:rPr>
        <w:t xml:space="preserve">survival of children with </w:t>
      </w:r>
      <w:r w:rsidR="00930621">
        <w:rPr>
          <w:rFonts w:cs="Times New Roman"/>
          <w:bCs/>
          <w:szCs w:val="24"/>
        </w:rPr>
        <w:t>24</w:t>
      </w:r>
      <w:r w:rsidR="00386ACA">
        <w:rPr>
          <w:rFonts w:cs="Times New Roman"/>
          <w:bCs/>
          <w:szCs w:val="24"/>
        </w:rPr>
        <w:t xml:space="preserve"> different </w:t>
      </w:r>
      <w:r w:rsidR="007746D1" w:rsidRPr="00965BDF">
        <w:rPr>
          <w:rFonts w:cs="Times New Roman"/>
          <w:bCs/>
          <w:szCs w:val="24"/>
        </w:rPr>
        <w:t xml:space="preserve">rare </w:t>
      </w:r>
      <w:r w:rsidR="005015BB" w:rsidRPr="00965BDF">
        <w:rPr>
          <w:rFonts w:cs="Times New Roman"/>
          <w:bCs/>
          <w:szCs w:val="24"/>
        </w:rPr>
        <w:t>structural CAs</w:t>
      </w:r>
      <w:r w:rsidR="00522B73">
        <w:rPr>
          <w:rFonts w:cs="Times New Roman"/>
          <w:bCs/>
          <w:szCs w:val="24"/>
        </w:rPr>
        <w:t xml:space="preserve">, </w:t>
      </w:r>
      <w:r w:rsidR="008E21C9">
        <w:rPr>
          <w:rFonts w:cs="Times New Roman"/>
          <w:bCs/>
          <w:szCs w:val="24"/>
        </w:rPr>
        <w:t>selected</w:t>
      </w:r>
      <w:r w:rsidR="00522B73">
        <w:rPr>
          <w:rFonts w:cs="Times New Roman"/>
          <w:bCs/>
          <w:szCs w:val="24"/>
        </w:rPr>
        <w:t xml:space="preserve"> within </w:t>
      </w:r>
      <w:proofErr w:type="spellStart"/>
      <w:r w:rsidR="00522B73">
        <w:rPr>
          <w:rFonts w:cs="Times New Roman"/>
          <w:bCs/>
          <w:szCs w:val="24"/>
        </w:rPr>
        <w:t>EUROlinkCAT</w:t>
      </w:r>
      <w:proofErr w:type="spellEnd"/>
      <w:r w:rsidR="00522B73">
        <w:rPr>
          <w:rFonts w:cs="Times New Roman"/>
          <w:bCs/>
          <w:szCs w:val="24"/>
        </w:rPr>
        <w:t xml:space="preserve"> as CAs with a live birth prevalence lower than 1 per 10,000</w:t>
      </w:r>
      <w:r w:rsidR="0056275B">
        <w:rPr>
          <w:rFonts w:cs="Times New Roman"/>
          <w:bCs/>
          <w:szCs w:val="24"/>
        </w:rPr>
        <w:t xml:space="preserve"> according to the </w:t>
      </w:r>
      <w:r w:rsidR="002E60AA" w:rsidRPr="00965BDF">
        <w:rPr>
          <w:rFonts w:cs="Times New Roman"/>
          <w:bCs/>
          <w:szCs w:val="24"/>
        </w:rPr>
        <w:t>EUROCAT prevalence tables</w:t>
      </w:r>
      <w:r w:rsidR="0056275B">
        <w:rPr>
          <w:rFonts w:cs="Times New Roman"/>
          <w:bCs/>
          <w:szCs w:val="24"/>
        </w:rPr>
        <w:t>.</w:t>
      </w:r>
      <w:r w:rsidR="007C7F7C">
        <w:rPr>
          <w:rFonts w:cs="Times New Roman"/>
          <w:bCs/>
          <w:szCs w:val="24"/>
        </w:rPr>
        <w:t xml:space="preserve"> </w:t>
      </w:r>
      <w:r w:rsidR="0056275B">
        <w:rPr>
          <w:rFonts w:cs="Times New Roman"/>
          <w:bCs/>
          <w:szCs w:val="24"/>
        </w:rPr>
        <w:t>In addition</w:t>
      </w:r>
      <w:r w:rsidR="007C7F7C">
        <w:rPr>
          <w:rFonts w:cs="Times New Roman"/>
          <w:bCs/>
          <w:szCs w:val="24"/>
        </w:rPr>
        <w:t>,</w:t>
      </w:r>
      <w:r w:rsidR="0056275B">
        <w:rPr>
          <w:rFonts w:cs="Times New Roman"/>
          <w:bCs/>
          <w:szCs w:val="24"/>
        </w:rPr>
        <w:t xml:space="preserve"> </w:t>
      </w:r>
      <w:r w:rsidR="004C585B" w:rsidRPr="00965BDF">
        <w:rPr>
          <w:rFonts w:cs="Times New Roman"/>
          <w:bCs/>
          <w:szCs w:val="24"/>
        </w:rPr>
        <w:t>f</w:t>
      </w:r>
      <w:r w:rsidR="009C2F1B" w:rsidRPr="00965BDF">
        <w:rPr>
          <w:rFonts w:cs="Times New Roman"/>
          <w:bCs/>
          <w:szCs w:val="24"/>
        </w:rPr>
        <w:t xml:space="preserve">ive new </w:t>
      </w:r>
      <w:r w:rsidR="0056275B">
        <w:rPr>
          <w:rFonts w:cs="Times New Roman"/>
          <w:bCs/>
          <w:szCs w:val="24"/>
        </w:rPr>
        <w:t xml:space="preserve">congenital anomaly </w:t>
      </w:r>
      <w:r w:rsidR="009C2F1B" w:rsidRPr="00965BDF">
        <w:rPr>
          <w:rFonts w:cs="Times New Roman"/>
          <w:bCs/>
          <w:szCs w:val="24"/>
        </w:rPr>
        <w:t xml:space="preserve">subgroups were </w:t>
      </w:r>
      <w:r w:rsidR="000D68FA" w:rsidRPr="00965BDF">
        <w:rPr>
          <w:rFonts w:cs="Times New Roman"/>
          <w:bCs/>
          <w:szCs w:val="24"/>
        </w:rPr>
        <w:lastRenderedPageBreak/>
        <w:t>defined</w:t>
      </w:r>
      <w:r w:rsidR="0056275B">
        <w:rPr>
          <w:rFonts w:cs="Times New Roman"/>
          <w:bCs/>
          <w:szCs w:val="24"/>
        </w:rPr>
        <w:t xml:space="preserve"> that we</w:t>
      </w:r>
      <w:r w:rsidR="0092147A">
        <w:rPr>
          <w:rFonts w:cs="Times New Roman"/>
          <w:bCs/>
          <w:szCs w:val="24"/>
        </w:rPr>
        <w:t xml:space="preserve">re not in the </w:t>
      </w:r>
      <w:r w:rsidR="00FD1204">
        <w:rPr>
          <w:rFonts w:cs="Times New Roman"/>
          <w:bCs/>
          <w:szCs w:val="24"/>
        </w:rPr>
        <w:t xml:space="preserve">standard </w:t>
      </w:r>
      <w:r w:rsidR="0092147A">
        <w:rPr>
          <w:rFonts w:cs="Times New Roman"/>
          <w:bCs/>
          <w:szCs w:val="24"/>
        </w:rPr>
        <w:t>EUROCAT prevalence tables</w:t>
      </w:r>
      <w:r w:rsidR="00B9409F">
        <w:rPr>
          <w:rFonts w:cs="Times New Roman"/>
          <w:bCs/>
          <w:szCs w:val="24"/>
        </w:rPr>
        <w:t>, but were assumed to have a prevalence lower than 1 per 10,000</w:t>
      </w:r>
      <w:r w:rsidR="000D68FA" w:rsidRPr="00965BDF">
        <w:rPr>
          <w:rFonts w:cs="Times New Roman"/>
          <w:bCs/>
          <w:szCs w:val="24"/>
        </w:rPr>
        <w:t>.</w:t>
      </w:r>
      <w:r w:rsidR="00B9409F">
        <w:rPr>
          <w:rFonts w:cs="Times New Roman"/>
          <w:bCs/>
          <w:szCs w:val="24"/>
        </w:rPr>
        <w:t xml:space="preserve"> </w:t>
      </w:r>
      <w:r w:rsidR="000D21DC">
        <w:rPr>
          <w:rFonts w:cs="Times New Roman"/>
          <w:bCs/>
          <w:szCs w:val="24"/>
        </w:rPr>
        <w:t xml:space="preserve">Four </w:t>
      </w:r>
      <w:r w:rsidR="00B9409F">
        <w:rPr>
          <w:rFonts w:cs="Times New Roman"/>
          <w:bCs/>
          <w:szCs w:val="24"/>
        </w:rPr>
        <w:t>of them were subsequently found to have a prevalence slightly above 1 per 10,000</w:t>
      </w:r>
      <w:r w:rsidR="00FD1204">
        <w:rPr>
          <w:rFonts w:cs="Times New Roman"/>
          <w:bCs/>
          <w:szCs w:val="24"/>
        </w:rPr>
        <w:t xml:space="preserve"> when analysed in the EUROCAT database, but are included in this study</w:t>
      </w:r>
      <w:r w:rsidR="007C7F7C">
        <w:rPr>
          <w:rFonts w:cs="Times New Roman"/>
          <w:bCs/>
          <w:szCs w:val="24"/>
        </w:rPr>
        <w:t>.</w:t>
      </w:r>
      <w:r w:rsidR="000D68FA" w:rsidRPr="00965BDF">
        <w:rPr>
          <w:rFonts w:cs="Times New Roman"/>
          <w:bCs/>
          <w:szCs w:val="24"/>
        </w:rPr>
        <w:t xml:space="preserve"> </w:t>
      </w:r>
      <w:r w:rsidR="00FD1204">
        <w:rPr>
          <w:rFonts w:cs="Times New Roman"/>
          <w:bCs/>
          <w:szCs w:val="24"/>
        </w:rPr>
        <w:t>In addition</w:t>
      </w:r>
      <w:r w:rsidR="007C7F7C">
        <w:rPr>
          <w:rFonts w:cs="Times New Roman"/>
          <w:bCs/>
          <w:szCs w:val="24"/>
        </w:rPr>
        <w:t>,</w:t>
      </w:r>
      <w:r w:rsidR="00FD1204">
        <w:rPr>
          <w:rFonts w:cs="Times New Roman"/>
          <w:bCs/>
          <w:szCs w:val="24"/>
        </w:rPr>
        <w:t xml:space="preserve"> Hirschsprung’s disease</w:t>
      </w:r>
      <w:r w:rsidR="00386ACA">
        <w:rPr>
          <w:rFonts w:cs="Times New Roman"/>
          <w:bCs/>
          <w:szCs w:val="24"/>
        </w:rPr>
        <w:t xml:space="preserve">, with </w:t>
      </w:r>
      <w:r w:rsidR="00FD1204">
        <w:rPr>
          <w:rFonts w:cs="Times New Roman"/>
          <w:bCs/>
          <w:szCs w:val="24"/>
        </w:rPr>
        <w:t xml:space="preserve">a prevalence of 1.64 per 10,000 and pulmonary valve atresia </w:t>
      </w:r>
      <w:r w:rsidR="00386ACA">
        <w:rPr>
          <w:rFonts w:cs="Times New Roman"/>
          <w:bCs/>
          <w:szCs w:val="24"/>
        </w:rPr>
        <w:t>with</w:t>
      </w:r>
      <w:r w:rsidR="00FD1204">
        <w:rPr>
          <w:rFonts w:cs="Times New Roman"/>
          <w:bCs/>
          <w:szCs w:val="24"/>
        </w:rPr>
        <w:t xml:space="preserve"> a prevalence of 1.01 per 10,000 are also included. </w:t>
      </w:r>
      <w:r w:rsidR="0092147A">
        <w:rPr>
          <w:rFonts w:cs="Times New Roman"/>
          <w:bCs/>
          <w:szCs w:val="24"/>
        </w:rPr>
        <w:t xml:space="preserve">Table 2 </w:t>
      </w:r>
      <w:r w:rsidR="00FD1204">
        <w:rPr>
          <w:rFonts w:cs="Times New Roman"/>
          <w:bCs/>
          <w:szCs w:val="24"/>
        </w:rPr>
        <w:t xml:space="preserve">shows </w:t>
      </w:r>
      <w:r w:rsidR="0092147A">
        <w:rPr>
          <w:rFonts w:cs="Times New Roman"/>
          <w:bCs/>
          <w:szCs w:val="24"/>
        </w:rPr>
        <w:t xml:space="preserve">the </w:t>
      </w:r>
      <w:r w:rsidR="00930621">
        <w:rPr>
          <w:rFonts w:cs="Times New Roman"/>
          <w:bCs/>
          <w:szCs w:val="24"/>
        </w:rPr>
        <w:t xml:space="preserve">31 </w:t>
      </w:r>
      <w:r w:rsidR="00386ACA">
        <w:rPr>
          <w:rFonts w:cs="Times New Roman"/>
          <w:bCs/>
          <w:szCs w:val="24"/>
        </w:rPr>
        <w:t xml:space="preserve">CAs included in this study with their </w:t>
      </w:r>
      <w:r w:rsidR="00A67CC5">
        <w:rPr>
          <w:rFonts w:cs="Times New Roman"/>
          <w:bCs/>
          <w:szCs w:val="24"/>
        </w:rPr>
        <w:t xml:space="preserve">livebirth </w:t>
      </w:r>
      <w:r w:rsidR="00FD1204">
        <w:rPr>
          <w:rFonts w:cs="Times New Roman"/>
          <w:bCs/>
          <w:szCs w:val="24"/>
        </w:rPr>
        <w:t>prevalence</w:t>
      </w:r>
      <w:r w:rsidR="00A67CC5">
        <w:rPr>
          <w:rFonts w:cs="Times New Roman"/>
          <w:bCs/>
          <w:szCs w:val="24"/>
        </w:rPr>
        <w:t xml:space="preserve"> estimates,</w:t>
      </w:r>
      <w:r w:rsidR="00FD1204">
        <w:rPr>
          <w:rFonts w:cs="Times New Roman"/>
          <w:bCs/>
          <w:szCs w:val="24"/>
        </w:rPr>
        <w:t xml:space="preserve"> </w:t>
      </w:r>
      <w:r w:rsidR="00C51746">
        <w:rPr>
          <w:rFonts w:cs="Times New Roman"/>
          <w:bCs/>
          <w:szCs w:val="24"/>
        </w:rPr>
        <w:t xml:space="preserve">together with the </w:t>
      </w:r>
      <w:r w:rsidR="000D68FA" w:rsidRPr="00680BB7">
        <w:rPr>
          <w:rFonts w:eastAsia="ScalaLancetPro" w:cs="Times New Roman"/>
          <w:szCs w:val="24"/>
        </w:rPr>
        <w:t xml:space="preserve">coding of the International </w:t>
      </w:r>
      <w:r w:rsidR="001F5FEA">
        <w:rPr>
          <w:rFonts w:eastAsia="ScalaLancetPro" w:cs="Times New Roman"/>
          <w:szCs w:val="24"/>
        </w:rPr>
        <w:t xml:space="preserve">Statistical </w:t>
      </w:r>
      <w:r w:rsidR="000D68FA" w:rsidRPr="00680BB7">
        <w:rPr>
          <w:rFonts w:eastAsia="ScalaLancetPro" w:cs="Times New Roman"/>
          <w:szCs w:val="24"/>
        </w:rPr>
        <w:t>Classification of Disease</w:t>
      </w:r>
      <w:r w:rsidR="00585D62">
        <w:rPr>
          <w:rFonts w:eastAsia="ScalaLancetPro" w:cs="Times New Roman"/>
          <w:szCs w:val="24"/>
        </w:rPr>
        <w:t>s</w:t>
      </w:r>
      <w:r w:rsidR="001F5FEA">
        <w:rPr>
          <w:rFonts w:eastAsia="ScalaLancetPro" w:cs="Times New Roman"/>
          <w:szCs w:val="24"/>
        </w:rPr>
        <w:t xml:space="preserve"> </w:t>
      </w:r>
      <w:r w:rsidR="001F5FEA" w:rsidRPr="001F5FEA">
        <w:rPr>
          <w:rFonts w:eastAsia="ScalaLancetPro" w:cs="Times New Roman"/>
          <w:szCs w:val="24"/>
        </w:rPr>
        <w:t>and Related Health Problems</w:t>
      </w:r>
      <w:r w:rsidR="000D68FA" w:rsidRPr="00680BB7">
        <w:rPr>
          <w:rFonts w:eastAsia="ScalaLancetPro" w:cs="Times New Roman"/>
          <w:szCs w:val="24"/>
        </w:rPr>
        <w:t xml:space="preserve"> version 10 (ICD</w:t>
      </w:r>
      <w:r w:rsidR="00765A6E">
        <w:rPr>
          <w:rFonts w:eastAsia="ScalaLancetPro" w:cs="Times New Roman"/>
          <w:szCs w:val="24"/>
        </w:rPr>
        <w:t>-</w:t>
      </w:r>
      <w:r w:rsidR="000D68FA" w:rsidRPr="00680BB7">
        <w:rPr>
          <w:rFonts w:eastAsia="ScalaLancetPro" w:cs="Times New Roman"/>
          <w:szCs w:val="24"/>
        </w:rPr>
        <w:t>10)</w:t>
      </w:r>
      <w:r w:rsidR="00981623">
        <w:rPr>
          <w:rFonts w:eastAsia="ScalaLancetPro" w:cs="Times New Roman"/>
          <w:szCs w:val="24"/>
        </w:rPr>
        <w:t xml:space="preserve"> and version 9 (ICD</w:t>
      </w:r>
      <w:r w:rsidR="00765A6E">
        <w:rPr>
          <w:rFonts w:eastAsia="ScalaLancetPro" w:cs="Times New Roman"/>
          <w:szCs w:val="24"/>
        </w:rPr>
        <w:t>-</w:t>
      </w:r>
      <w:r w:rsidR="00981623">
        <w:rPr>
          <w:rFonts w:eastAsia="ScalaLancetPro" w:cs="Times New Roman"/>
          <w:szCs w:val="24"/>
        </w:rPr>
        <w:t xml:space="preserve">9) with the </w:t>
      </w:r>
      <w:r w:rsidR="00981623" w:rsidRPr="00981623">
        <w:rPr>
          <w:rFonts w:eastAsia="ScalaLancetPro" w:cs="Times New Roman"/>
          <w:szCs w:val="24"/>
        </w:rPr>
        <w:t>British Paediatric Association (</w:t>
      </w:r>
      <w:r w:rsidR="00981623" w:rsidRPr="00981623">
        <w:rPr>
          <w:rFonts w:eastAsia="ScalaLancetPro" w:cs="Times New Roman"/>
          <w:bCs/>
          <w:szCs w:val="24"/>
        </w:rPr>
        <w:t>BPA</w:t>
      </w:r>
      <w:r w:rsidR="00981623" w:rsidRPr="00981623">
        <w:rPr>
          <w:rFonts w:eastAsia="ScalaLancetPro" w:cs="Times New Roman"/>
          <w:szCs w:val="24"/>
        </w:rPr>
        <w:t>)</w:t>
      </w:r>
      <w:r w:rsidR="00981623">
        <w:rPr>
          <w:rFonts w:eastAsia="ScalaLancetPro" w:cs="Times New Roman"/>
          <w:szCs w:val="24"/>
        </w:rPr>
        <w:t xml:space="preserve"> extension</w:t>
      </w:r>
      <w:r w:rsidR="0092147A">
        <w:rPr>
          <w:rFonts w:eastAsia="ScalaLancetPro" w:cs="Times New Roman"/>
          <w:szCs w:val="24"/>
        </w:rPr>
        <w:t xml:space="preserve"> used by EUROCAT to identify each anomaly</w:t>
      </w:r>
      <w:r w:rsidR="00F24C38">
        <w:rPr>
          <w:rFonts w:eastAsia="ScalaLancetPro" w:cs="Times New Roman"/>
          <w:szCs w:val="24"/>
        </w:rPr>
        <w:t xml:space="preserve"> [25,26]</w:t>
      </w:r>
      <w:r w:rsidR="000D68FA" w:rsidRPr="00680BB7">
        <w:rPr>
          <w:rFonts w:eastAsia="ScalaLancetPro" w:cs="Times New Roman"/>
          <w:szCs w:val="24"/>
        </w:rPr>
        <w:t>.</w:t>
      </w:r>
      <w:r w:rsidR="00D84E83">
        <w:rPr>
          <w:rFonts w:eastAsia="ScalaLancetPro" w:cs="Times New Roman"/>
          <w:szCs w:val="24"/>
          <w:vertAlign w:val="superscript"/>
        </w:rPr>
        <w:t xml:space="preserve"> </w:t>
      </w:r>
    </w:p>
    <w:p w14:paraId="1117C3FA" w14:textId="77777777" w:rsidR="00D84E83" w:rsidRDefault="00D84E83" w:rsidP="00E51435">
      <w:pPr>
        <w:autoSpaceDE w:val="0"/>
        <w:autoSpaceDN w:val="0"/>
        <w:adjustRightInd w:val="0"/>
        <w:spacing w:before="0" w:after="0"/>
        <w:jc w:val="both"/>
        <w:rPr>
          <w:rFonts w:cs="Times New Roman"/>
          <w:b/>
          <w:szCs w:val="24"/>
        </w:rPr>
      </w:pPr>
    </w:p>
    <w:p w14:paraId="0E86FE18" w14:textId="3C07C4DA" w:rsidR="00D84E83" w:rsidRPr="00680BB7" w:rsidRDefault="00D84E83" w:rsidP="009B3951">
      <w:pPr>
        <w:suppressLineNumbers/>
        <w:autoSpaceDE w:val="0"/>
        <w:autoSpaceDN w:val="0"/>
        <w:adjustRightInd w:val="0"/>
        <w:spacing w:before="0" w:after="0"/>
        <w:jc w:val="both"/>
        <w:rPr>
          <w:rFonts w:cs="Times New Roman"/>
          <w:b/>
          <w:szCs w:val="24"/>
        </w:rPr>
      </w:pPr>
      <w:r>
        <w:rPr>
          <w:rFonts w:cs="Times New Roman"/>
          <w:b/>
          <w:szCs w:val="24"/>
        </w:rPr>
        <w:t>T</w:t>
      </w:r>
      <w:r w:rsidRPr="00680BB7">
        <w:rPr>
          <w:rFonts w:cs="Times New Roman"/>
          <w:b/>
          <w:szCs w:val="24"/>
        </w:rPr>
        <w:t xml:space="preserve">able </w:t>
      </w:r>
      <w:r>
        <w:rPr>
          <w:rFonts w:cs="Times New Roman"/>
          <w:b/>
          <w:szCs w:val="24"/>
        </w:rPr>
        <w:t>2</w:t>
      </w:r>
      <w:r w:rsidRPr="00680BB7">
        <w:rPr>
          <w:rFonts w:cs="Times New Roman"/>
          <w:b/>
          <w:szCs w:val="24"/>
        </w:rPr>
        <w:t xml:space="preserve">. </w:t>
      </w:r>
      <w:r w:rsidRPr="00680BB7">
        <w:rPr>
          <w:rFonts w:cs="Times New Roman"/>
          <w:szCs w:val="24"/>
        </w:rPr>
        <w:t>Rare structural congenital anomalies included in the study with ICD10-BPA</w:t>
      </w:r>
      <w:r>
        <w:rPr>
          <w:rFonts w:cs="Times New Roman"/>
          <w:szCs w:val="24"/>
        </w:rPr>
        <w:t>, ICD9-BPA and livebirth prevalence estimates with 95% Confidence Interval (CI)</w:t>
      </w:r>
      <w:r w:rsidRPr="00680BB7">
        <w:rPr>
          <w:rFonts w:cs="Times New Roman"/>
          <w:szCs w:val="24"/>
        </w:rPr>
        <w:t>.</w:t>
      </w:r>
    </w:p>
    <w:tbl>
      <w:tblPr>
        <w:tblStyle w:val="PlainTable21"/>
        <w:tblW w:w="9781" w:type="dxa"/>
        <w:tblLayout w:type="fixed"/>
        <w:tblLook w:val="04A0" w:firstRow="1" w:lastRow="0" w:firstColumn="1" w:lastColumn="0" w:noHBand="0" w:noVBand="1"/>
      </w:tblPr>
      <w:tblGrid>
        <w:gridCol w:w="4075"/>
        <w:gridCol w:w="2162"/>
        <w:gridCol w:w="1701"/>
        <w:gridCol w:w="1843"/>
      </w:tblGrid>
      <w:tr w:rsidR="00D84E83" w:rsidRPr="00680BB7" w14:paraId="2C251E70" w14:textId="77777777" w:rsidTr="00AD376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6BCEA2AD" w14:textId="77777777" w:rsidR="00D84E83" w:rsidRPr="00680BB7" w:rsidRDefault="00D84E83" w:rsidP="00E51435">
            <w:pPr>
              <w:spacing w:before="0" w:after="0" w:line="240" w:lineRule="auto"/>
              <w:jc w:val="center"/>
              <w:rPr>
                <w:rFonts w:cs="Times New Roman"/>
                <w:szCs w:val="24"/>
              </w:rPr>
            </w:pPr>
            <w:r w:rsidRPr="00680BB7">
              <w:rPr>
                <w:rFonts w:cs="Times New Roman"/>
                <w:szCs w:val="24"/>
              </w:rPr>
              <w:t>Subgroups/anomalies</w:t>
            </w:r>
          </w:p>
        </w:tc>
        <w:tc>
          <w:tcPr>
            <w:tcW w:w="2162" w:type="dxa"/>
            <w:noWrap/>
            <w:hideMark/>
          </w:tcPr>
          <w:p w14:paraId="7143BD62" w14:textId="77777777" w:rsidR="00D84E83" w:rsidRPr="00680BB7" w:rsidRDefault="00D84E83" w:rsidP="00E5143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ICD10-BPA</w:t>
            </w:r>
          </w:p>
        </w:tc>
        <w:tc>
          <w:tcPr>
            <w:tcW w:w="1701" w:type="dxa"/>
          </w:tcPr>
          <w:p w14:paraId="4EC5403A" w14:textId="77777777" w:rsidR="00D84E83" w:rsidRPr="00680BB7" w:rsidRDefault="00D84E83" w:rsidP="00E5143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ICD</w:t>
            </w:r>
            <w:r>
              <w:rPr>
                <w:rFonts w:cs="Times New Roman"/>
                <w:szCs w:val="24"/>
              </w:rPr>
              <w:t>9</w:t>
            </w:r>
            <w:r w:rsidRPr="00680BB7">
              <w:rPr>
                <w:rFonts w:cs="Times New Roman"/>
                <w:szCs w:val="24"/>
              </w:rPr>
              <w:t>-BPA</w:t>
            </w:r>
          </w:p>
        </w:tc>
        <w:tc>
          <w:tcPr>
            <w:tcW w:w="1843" w:type="dxa"/>
          </w:tcPr>
          <w:p w14:paraId="003DD301" w14:textId="77777777" w:rsidR="00D84E83" w:rsidRDefault="00D84E83" w:rsidP="00E5143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szCs w:val="24"/>
              </w:rPr>
              <w:t>Prevalence</w:t>
            </w:r>
          </w:p>
          <w:p w14:paraId="5ED49059" w14:textId="77777777" w:rsidR="00D84E83" w:rsidRDefault="00D84E83" w:rsidP="00E5143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AD7745">
              <w:rPr>
                <w:rFonts w:cs="Times New Roman"/>
                <w:szCs w:val="24"/>
              </w:rPr>
              <w:t>per 10,000</w:t>
            </w:r>
          </w:p>
          <w:p w14:paraId="1BB28F03" w14:textId="77777777" w:rsidR="00D84E83" w:rsidRPr="00680BB7" w:rsidRDefault="00D84E83" w:rsidP="00E5143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1193A">
              <w:rPr>
                <w:rFonts w:cs="Times New Roman"/>
                <w:b w:val="0"/>
                <w:szCs w:val="24"/>
              </w:rPr>
              <w:t>(95% CI)</w:t>
            </w:r>
          </w:p>
        </w:tc>
      </w:tr>
      <w:tr w:rsidR="00D84E83" w:rsidRPr="00680BB7" w14:paraId="0E00192A"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70D78F1"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Nervous system</w:t>
            </w:r>
          </w:p>
        </w:tc>
        <w:tc>
          <w:tcPr>
            <w:tcW w:w="2162" w:type="dxa"/>
            <w:noWrap/>
            <w:hideMark/>
          </w:tcPr>
          <w:p w14:paraId="4AE58F9D"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63C3609C"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595E340F"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784103B5"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4D22172"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Encephalocele</w:t>
            </w:r>
          </w:p>
        </w:tc>
        <w:tc>
          <w:tcPr>
            <w:tcW w:w="2162" w:type="dxa"/>
            <w:noWrap/>
            <w:hideMark/>
          </w:tcPr>
          <w:p w14:paraId="7C59ED4C"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Q01</w:t>
            </w:r>
          </w:p>
        </w:tc>
        <w:tc>
          <w:tcPr>
            <w:tcW w:w="1701" w:type="dxa"/>
          </w:tcPr>
          <w:p w14:paraId="20F1897A" w14:textId="77777777" w:rsidR="00D84E83" w:rsidRPr="00591EE8"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860BD">
              <w:rPr>
                <w:rFonts w:cs="Times New Roman"/>
                <w:szCs w:val="24"/>
              </w:rPr>
              <w:t>7420</w:t>
            </w:r>
          </w:p>
        </w:tc>
        <w:tc>
          <w:tcPr>
            <w:tcW w:w="1843" w:type="dxa"/>
          </w:tcPr>
          <w:p w14:paraId="6D33D360" w14:textId="77777777" w:rsidR="00D84E83" w:rsidRPr="00F860B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0.37 (0.32-0.42)</w:t>
            </w:r>
          </w:p>
        </w:tc>
      </w:tr>
      <w:tr w:rsidR="00D84E83" w:rsidRPr="00680BB7" w14:paraId="57712B4E"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71381E14"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Arhinencephaly</w:t>
            </w:r>
            <w:proofErr w:type="spellEnd"/>
            <w:r w:rsidRPr="009A49F1">
              <w:rPr>
                <w:rFonts w:cs="Times New Roman"/>
                <w:b w:val="0"/>
                <w:szCs w:val="24"/>
              </w:rPr>
              <w:t>/holoprosencephaly</w:t>
            </w:r>
          </w:p>
        </w:tc>
        <w:tc>
          <w:tcPr>
            <w:tcW w:w="2162" w:type="dxa"/>
            <w:noWrap/>
            <w:hideMark/>
          </w:tcPr>
          <w:p w14:paraId="10E6D1B1"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Q041, Q042</w:t>
            </w:r>
          </w:p>
        </w:tc>
        <w:tc>
          <w:tcPr>
            <w:tcW w:w="1701" w:type="dxa"/>
          </w:tcPr>
          <w:p w14:paraId="0207207D" w14:textId="77777777" w:rsidR="00D84E83" w:rsidRPr="00591EE8"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F860BD">
              <w:rPr>
                <w:rFonts w:cs="Times New Roman"/>
                <w:szCs w:val="24"/>
              </w:rPr>
              <w:t>74226</w:t>
            </w:r>
          </w:p>
        </w:tc>
        <w:tc>
          <w:tcPr>
            <w:tcW w:w="1843" w:type="dxa"/>
          </w:tcPr>
          <w:p w14:paraId="6675FCD3" w14:textId="77777777" w:rsidR="00D84E83" w:rsidRPr="00F860BD"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0.27 (0.23-0.32)</w:t>
            </w:r>
          </w:p>
        </w:tc>
      </w:tr>
      <w:tr w:rsidR="00D84E83" w:rsidRPr="00680BB7" w14:paraId="4DBB4D78"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B973B76"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Anomalies of corpus callosum</w:t>
            </w:r>
            <w:r w:rsidRPr="009A49F1">
              <w:rPr>
                <w:rFonts w:cs="Times New Roman"/>
                <w:b w:val="0"/>
                <w:szCs w:val="24"/>
                <w:vertAlign w:val="superscript"/>
              </w:rPr>
              <w:t>§</w:t>
            </w:r>
          </w:p>
        </w:tc>
        <w:tc>
          <w:tcPr>
            <w:tcW w:w="2162" w:type="dxa"/>
            <w:noWrap/>
            <w:hideMark/>
          </w:tcPr>
          <w:p w14:paraId="63D0D576"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Q040</w:t>
            </w:r>
          </w:p>
        </w:tc>
        <w:tc>
          <w:tcPr>
            <w:tcW w:w="1701" w:type="dxa"/>
          </w:tcPr>
          <w:p w14:paraId="5D9A0787" w14:textId="77777777" w:rsidR="00D84E83" w:rsidRPr="004364EA"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74221</w:t>
            </w:r>
          </w:p>
        </w:tc>
        <w:tc>
          <w:tcPr>
            <w:tcW w:w="1843" w:type="dxa"/>
          </w:tcPr>
          <w:p w14:paraId="791FA2F3" w14:textId="77777777" w:rsidR="00D84E83" w:rsidRPr="004364EA"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8434DB">
              <w:rPr>
                <w:rFonts w:cs="Times New Roman"/>
                <w:szCs w:val="24"/>
              </w:rPr>
              <w:t>1</w:t>
            </w:r>
            <w:r>
              <w:rPr>
                <w:rFonts w:cs="Times New Roman"/>
                <w:szCs w:val="24"/>
              </w:rPr>
              <w:t>.</w:t>
            </w:r>
            <w:r w:rsidRPr="008434DB">
              <w:rPr>
                <w:rFonts w:cs="Times New Roman"/>
                <w:szCs w:val="24"/>
              </w:rPr>
              <w:t>74</w:t>
            </w:r>
            <w:r>
              <w:rPr>
                <w:rFonts w:cs="Times New Roman"/>
                <w:szCs w:val="24"/>
              </w:rPr>
              <w:t xml:space="preserve"> (1.63-1.84)</w:t>
            </w:r>
          </w:p>
        </w:tc>
      </w:tr>
      <w:tr w:rsidR="00D84E83" w:rsidRPr="00680BB7" w14:paraId="172EE305"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597E4EA"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Eye</w:t>
            </w:r>
          </w:p>
        </w:tc>
        <w:tc>
          <w:tcPr>
            <w:tcW w:w="2162" w:type="dxa"/>
            <w:noWrap/>
            <w:hideMark/>
          </w:tcPr>
          <w:p w14:paraId="4F35A333"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57C2AC3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6255F89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08AF1164"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7CC7FDB2"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Anophthalmos</w:t>
            </w:r>
            <w:proofErr w:type="spellEnd"/>
            <w:r w:rsidRPr="009A49F1">
              <w:rPr>
                <w:rFonts w:cs="Times New Roman"/>
                <w:b w:val="0"/>
                <w:szCs w:val="24"/>
              </w:rPr>
              <w:t>/</w:t>
            </w:r>
            <w:proofErr w:type="spellStart"/>
            <w:r w:rsidRPr="009A49F1">
              <w:rPr>
                <w:rFonts w:cs="Times New Roman"/>
                <w:b w:val="0"/>
                <w:szCs w:val="24"/>
              </w:rPr>
              <w:t>microphthalmos</w:t>
            </w:r>
            <w:proofErr w:type="spellEnd"/>
          </w:p>
        </w:tc>
        <w:tc>
          <w:tcPr>
            <w:tcW w:w="2162" w:type="dxa"/>
            <w:noWrap/>
            <w:hideMark/>
          </w:tcPr>
          <w:p w14:paraId="1F5C8F6D"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Q110, Q111, Q112</w:t>
            </w:r>
          </w:p>
        </w:tc>
        <w:tc>
          <w:tcPr>
            <w:tcW w:w="1701" w:type="dxa"/>
          </w:tcPr>
          <w:p w14:paraId="3CF70285"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860BD">
              <w:rPr>
                <w:rFonts w:cs="Times New Roman"/>
                <w:szCs w:val="24"/>
              </w:rPr>
              <w:t>7430, 7431</w:t>
            </w:r>
          </w:p>
        </w:tc>
        <w:tc>
          <w:tcPr>
            <w:tcW w:w="1843" w:type="dxa"/>
          </w:tcPr>
          <w:p w14:paraId="6B286B73" w14:textId="77777777" w:rsidR="00D84E83" w:rsidRPr="00F860B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0.87 (0.80-0.95)</w:t>
            </w:r>
          </w:p>
        </w:tc>
      </w:tr>
      <w:tr w:rsidR="00D84E83" w:rsidRPr="00680BB7" w14:paraId="6461A6B8"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F3AF17C"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Anophthalmos</w:t>
            </w:r>
            <w:proofErr w:type="spellEnd"/>
          </w:p>
        </w:tc>
        <w:tc>
          <w:tcPr>
            <w:tcW w:w="2162" w:type="dxa"/>
            <w:noWrap/>
            <w:hideMark/>
          </w:tcPr>
          <w:p w14:paraId="534EF8D0"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Q110, Q111</w:t>
            </w:r>
          </w:p>
        </w:tc>
        <w:tc>
          <w:tcPr>
            <w:tcW w:w="1701" w:type="dxa"/>
          </w:tcPr>
          <w:p w14:paraId="17AC2A71"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7430</w:t>
            </w:r>
          </w:p>
        </w:tc>
        <w:tc>
          <w:tcPr>
            <w:tcW w:w="1843" w:type="dxa"/>
          </w:tcPr>
          <w:p w14:paraId="42E4F396" w14:textId="77777777" w:rsidR="00D84E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0.17 (0.14-0.20)</w:t>
            </w:r>
          </w:p>
        </w:tc>
      </w:tr>
      <w:tr w:rsidR="00D84E83" w:rsidRPr="00680BB7" w14:paraId="1F48E87A"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1145C9E5"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Congenital glaucoma</w:t>
            </w:r>
          </w:p>
        </w:tc>
        <w:tc>
          <w:tcPr>
            <w:tcW w:w="2162" w:type="dxa"/>
            <w:noWrap/>
            <w:hideMark/>
          </w:tcPr>
          <w:p w14:paraId="3D5F22FE"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Q150</w:t>
            </w:r>
          </w:p>
        </w:tc>
        <w:tc>
          <w:tcPr>
            <w:tcW w:w="1701" w:type="dxa"/>
          </w:tcPr>
          <w:p w14:paraId="05CE4B16" w14:textId="77777777" w:rsidR="00D84E83" w:rsidRPr="00C27B5B"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860BD">
              <w:rPr>
                <w:rFonts w:cs="Times New Roman"/>
                <w:szCs w:val="24"/>
              </w:rPr>
              <w:t>74320</w:t>
            </w:r>
          </w:p>
        </w:tc>
        <w:tc>
          <w:tcPr>
            <w:tcW w:w="1843" w:type="dxa"/>
          </w:tcPr>
          <w:p w14:paraId="5623322E" w14:textId="77777777" w:rsidR="00D84E83" w:rsidRPr="00F860B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0.39 (0.34-0.44)</w:t>
            </w:r>
          </w:p>
        </w:tc>
      </w:tr>
      <w:tr w:rsidR="00D84E83" w:rsidRPr="00680BB7" w14:paraId="731288A1"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4B0B5B06"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Ear, face and neck</w:t>
            </w:r>
          </w:p>
        </w:tc>
        <w:tc>
          <w:tcPr>
            <w:tcW w:w="2162" w:type="dxa"/>
            <w:noWrap/>
            <w:hideMark/>
          </w:tcPr>
          <w:p w14:paraId="0DAFD2B2"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2D329E27"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09EA0D72"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1DD2EA7B"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9108DDD"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Anotia</w:t>
            </w:r>
            <w:proofErr w:type="spellEnd"/>
          </w:p>
        </w:tc>
        <w:tc>
          <w:tcPr>
            <w:tcW w:w="2162" w:type="dxa"/>
            <w:noWrap/>
            <w:hideMark/>
          </w:tcPr>
          <w:p w14:paraId="7B1F170C"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Q160</w:t>
            </w:r>
          </w:p>
        </w:tc>
        <w:tc>
          <w:tcPr>
            <w:tcW w:w="1701" w:type="dxa"/>
          </w:tcPr>
          <w:p w14:paraId="72C4174D" w14:textId="77777777" w:rsidR="00D84E83" w:rsidRPr="00324C3A"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F860BD">
              <w:rPr>
                <w:rFonts w:cs="Times New Roman"/>
                <w:szCs w:val="24"/>
              </w:rPr>
              <w:t>74401</w:t>
            </w:r>
          </w:p>
        </w:tc>
        <w:tc>
          <w:tcPr>
            <w:tcW w:w="1843" w:type="dxa"/>
          </w:tcPr>
          <w:p w14:paraId="67BECD32" w14:textId="77777777" w:rsidR="00D84E83" w:rsidRPr="00F860B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0.23 (0.20-0.28)</w:t>
            </w:r>
          </w:p>
        </w:tc>
      </w:tr>
      <w:tr w:rsidR="00D84E83" w:rsidRPr="00680BB7" w14:paraId="42830B1F"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hideMark/>
          </w:tcPr>
          <w:p w14:paraId="3F7A3911"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Congenital Heart Defects</w:t>
            </w:r>
          </w:p>
        </w:tc>
        <w:tc>
          <w:tcPr>
            <w:tcW w:w="2162" w:type="dxa"/>
            <w:noWrap/>
            <w:hideMark/>
          </w:tcPr>
          <w:p w14:paraId="4EEC067C"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4FC19D8F"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51C660F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14492D56"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84E75DC"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Common arterial truncus*</w:t>
            </w:r>
          </w:p>
        </w:tc>
        <w:tc>
          <w:tcPr>
            <w:tcW w:w="2162" w:type="dxa"/>
            <w:noWrap/>
            <w:hideMark/>
          </w:tcPr>
          <w:p w14:paraId="350C4B58"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Q200</w:t>
            </w:r>
          </w:p>
        </w:tc>
        <w:tc>
          <w:tcPr>
            <w:tcW w:w="1701" w:type="dxa"/>
          </w:tcPr>
          <w:p w14:paraId="33B34151" w14:textId="77777777" w:rsidR="00D84E83" w:rsidRPr="00324C3A"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74500</w:t>
            </w:r>
          </w:p>
        </w:tc>
        <w:tc>
          <w:tcPr>
            <w:tcW w:w="1843" w:type="dxa"/>
          </w:tcPr>
          <w:p w14:paraId="7EDD8BCD"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0.49 (0.44-0.55)</w:t>
            </w:r>
          </w:p>
        </w:tc>
      </w:tr>
      <w:tr w:rsidR="00D84E83" w:rsidRPr="00680BB7" w14:paraId="2E1E5272"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565D0B71"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Double outlet right ventricle*</w:t>
            </w:r>
          </w:p>
        </w:tc>
        <w:tc>
          <w:tcPr>
            <w:tcW w:w="2162" w:type="dxa"/>
            <w:noWrap/>
            <w:hideMark/>
          </w:tcPr>
          <w:p w14:paraId="4A8CC7AA"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Q201</w:t>
            </w:r>
          </w:p>
        </w:tc>
        <w:tc>
          <w:tcPr>
            <w:tcW w:w="1701" w:type="dxa"/>
          </w:tcPr>
          <w:p w14:paraId="15D4A7E4" w14:textId="77777777" w:rsidR="00D84E83" w:rsidRPr="00991BCC"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No code</w:t>
            </w:r>
          </w:p>
        </w:tc>
        <w:tc>
          <w:tcPr>
            <w:tcW w:w="1843" w:type="dxa"/>
          </w:tcPr>
          <w:p w14:paraId="1A399538" w14:textId="77777777" w:rsidR="00D84E83" w:rsidRPr="00991BCC"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0.78 (0.71-0.85)</w:t>
            </w:r>
          </w:p>
        </w:tc>
      </w:tr>
      <w:tr w:rsidR="00D84E83" w:rsidRPr="00680BB7" w14:paraId="6A6A297E"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5C4DB5BB"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Single ventricle*</w:t>
            </w:r>
          </w:p>
        </w:tc>
        <w:tc>
          <w:tcPr>
            <w:tcW w:w="2162" w:type="dxa"/>
            <w:noWrap/>
            <w:hideMark/>
          </w:tcPr>
          <w:p w14:paraId="2C41AA5D"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Q204</w:t>
            </w:r>
          </w:p>
        </w:tc>
        <w:tc>
          <w:tcPr>
            <w:tcW w:w="1701" w:type="dxa"/>
          </w:tcPr>
          <w:p w14:paraId="6E318D0C" w14:textId="77777777" w:rsidR="00D84E83" w:rsidRPr="00991BCC"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7453</w:t>
            </w:r>
          </w:p>
        </w:tc>
        <w:tc>
          <w:tcPr>
            <w:tcW w:w="1843" w:type="dxa"/>
          </w:tcPr>
          <w:p w14:paraId="7DFCE856"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0.56 (0.50-0.62)</w:t>
            </w:r>
          </w:p>
        </w:tc>
      </w:tr>
      <w:tr w:rsidR="00D84E83" w:rsidRPr="00680BB7" w14:paraId="7F47F157"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5C6C987"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Triscuspid</w:t>
            </w:r>
            <w:proofErr w:type="spellEnd"/>
            <w:r w:rsidRPr="009A49F1">
              <w:rPr>
                <w:rFonts w:cs="Times New Roman"/>
                <w:b w:val="0"/>
                <w:szCs w:val="24"/>
              </w:rPr>
              <w:t xml:space="preserve"> atresia and stenosis*</w:t>
            </w:r>
          </w:p>
        </w:tc>
        <w:tc>
          <w:tcPr>
            <w:tcW w:w="2162" w:type="dxa"/>
            <w:noWrap/>
            <w:hideMark/>
          </w:tcPr>
          <w:p w14:paraId="362DF21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Q224</w:t>
            </w:r>
          </w:p>
        </w:tc>
        <w:tc>
          <w:tcPr>
            <w:tcW w:w="1701" w:type="dxa"/>
          </w:tcPr>
          <w:p w14:paraId="1BAD6973" w14:textId="77777777" w:rsidR="00D84E83" w:rsidRPr="00AC7542"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7461</w:t>
            </w:r>
          </w:p>
        </w:tc>
        <w:tc>
          <w:tcPr>
            <w:tcW w:w="1843" w:type="dxa"/>
          </w:tcPr>
          <w:p w14:paraId="66B31560" w14:textId="77777777" w:rsidR="00D84E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0.78 (0.71-0.85)</w:t>
            </w:r>
          </w:p>
        </w:tc>
      </w:tr>
      <w:tr w:rsidR="00D84E83" w:rsidRPr="00680BB7" w14:paraId="3BC114E9"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602A546"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Ebstein’s</w:t>
            </w:r>
            <w:proofErr w:type="spellEnd"/>
            <w:r w:rsidRPr="009A49F1">
              <w:rPr>
                <w:rFonts w:cs="Times New Roman"/>
                <w:b w:val="0"/>
                <w:szCs w:val="24"/>
              </w:rPr>
              <w:t xml:space="preserve"> anomaly*</w:t>
            </w:r>
          </w:p>
        </w:tc>
        <w:tc>
          <w:tcPr>
            <w:tcW w:w="2162" w:type="dxa"/>
            <w:noWrap/>
            <w:hideMark/>
          </w:tcPr>
          <w:p w14:paraId="2E8B1BEA"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Q225</w:t>
            </w:r>
          </w:p>
        </w:tc>
        <w:tc>
          <w:tcPr>
            <w:tcW w:w="1701" w:type="dxa"/>
          </w:tcPr>
          <w:p w14:paraId="29BA9D4D" w14:textId="77777777" w:rsidR="00D84E83" w:rsidRPr="0017418E"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7462</w:t>
            </w:r>
          </w:p>
        </w:tc>
        <w:tc>
          <w:tcPr>
            <w:tcW w:w="1843" w:type="dxa"/>
          </w:tcPr>
          <w:p w14:paraId="77315CC6"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0.50 (0.45-0.56)</w:t>
            </w:r>
          </w:p>
        </w:tc>
      </w:tr>
      <w:tr w:rsidR="00D84E83" w:rsidRPr="00680BB7" w14:paraId="3956BB28"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794C0795"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Pulmonary valve atresia*</w:t>
            </w:r>
          </w:p>
        </w:tc>
        <w:tc>
          <w:tcPr>
            <w:tcW w:w="2162" w:type="dxa"/>
            <w:noWrap/>
            <w:hideMark/>
          </w:tcPr>
          <w:p w14:paraId="74CBD045"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Q22</w:t>
            </w:r>
            <w:r>
              <w:rPr>
                <w:rFonts w:cs="Times New Roman"/>
                <w:szCs w:val="24"/>
              </w:rPr>
              <w:t>0</w:t>
            </w:r>
          </w:p>
        </w:tc>
        <w:tc>
          <w:tcPr>
            <w:tcW w:w="1701" w:type="dxa"/>
          </w:tcPr>
          <w:p w14:paraId="4A01CBB2" w14:textId="77777777" w:rsidR="00D84E83" w:rsidRPr="007A64C0"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74600</w:t>
            </w:r>
          </w:p>
        </w:tc>
        <w:tc>
          <w:tcPr>
            <w:tcW w:w="1843" w:type="dxa"/>
          </w:tcPr>
          <w:p w14:paraId="41F04368" w14:textId="77777777" w:rsidR="00D84E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1.01 (0.93-1.09)</w:t>
            </w:r>
          </w:p>
        </w:tc>
      </w:tr>
      <w:tr w:rsidR="00D84E83" w:rsidRPr="00680BB7" w14:paraId="46829DAB"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4F56C738"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Hypoplastic right heart*</w:t>
            </w:r>
          </w:p>
        </w:tc>
        <w:tc>
          <w:tcPr>
            <w:tcW w:w="2162" w:type="dxa"/>
            <w:noWrap/>
            <w:hideMark/>
          </w:tcPr>
          <w:p w14:paraId="4F259971"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Q226</w:t>
            </w:r>
          </w:p>
        </w:tc>
        <w:tc>
          <w:tcPr>
            <w:tcW w:w="1701" w:type="dxa"/>
          </w:tcPr>
          <w:p w14:paraId="707C65AE" w14:textId="77777777" w:rsidR="00D84E83" w:rsidRPr="008B72C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74688</w:t>
            </w:r>
          </w:p>
        </w:tc>
        <w:tc>
          <w:tcPr>
            <w:tcW w:w="1843" w:type="dxa"/>
          </w:tcPr>
          <w:p w14:paraId="6F55B80C" w14:textId="77777777" w:rsidR="00D84E83" w:rsidRPr="008B72C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0.21 (0.17-0.24)</w:t>
            </w:r>
          </w:p>
        </w:tc>
      </w:tr>
      <w:tr w:rsidR="00D84E83" w:rsidRPr="00680BB7" w14:paraId="00E8DA4C"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1BE785F6"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Aortic atresia/interrupted aortic arch*</w:t>
            </w:r>
          </w:p>
        </w:tc>
        <w:tc>
          <w:tcPr>
            <w:tcW w:w="2162" w:type="dxa"/>
            <w:noWrap/>
            <w:hideMark/>
          </w:tcPr>
          <w:p w14:paraId="1C0AE3DE"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Q252</w:t>
            </w:r>
          </w:p>
        </w:tc>
        <w:tc>
          <w:tcPr>
            <w:tcW w:w="1701" w:type="dxa"/>
          </w:tcPr>
          <w:p w14:paraId="68D489A6"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74720</w:t>
            </w:r>
          </w:p>
        </w:tc>
        <w:tc>
          <w:tcPr>
            <w:tcW w:w="1843" w:type="dxa"/>
          </w:tcPr>
          <w:p w14:paraId="3CB18284" w14:textId="77777777" w:rsidR="00D84E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0.38 (0.33-0.43)</w:t>
            </w:r>
          </w:p>
        </w:tc>
      </w:tr>
      <w:tr w:rsidR="00D84E83" w:rsidRPr="00680BB7" w14:paraId="0EA550A2"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00B4F02" w14:textId="77777777" w:rsidR="00D84E83" w:rsidRDefault="00D84E83" w:rsidP="00E51435">
            <w:pPr>
              <w:spacing w:before="0" w:after="0" w:line="240" w:lineRule="auto"/>
              <w:rPr>
                <w:rFonts w:cs="Times New Roman"/>
                <w:bCs w:val="0"/>
                <w:szCs w:val="24"/>
              </w:rPr>
            </w:pPr>
            <w:r w:rsidRPr="009A49F1">
              <w:rPr>
                <w:rFonts w:cs="Times New Roman"/>
                <w:b w:val="0"/>
                <w:szCs w:val="24"/>
              </w:rPr>
              <w:t xml:space="preserve">  Total anomalous pulmonary </w:t>
            </w:r>
          </w:p>
          <w:p w14:paraId="4CE2B873" w14:textId="77777777" w:rsidR="00D84E83" w:rsidRPr="009A49F1" w:rsidRDefault="00D84E83" w:rsidP="00E51435">
            <w:pPr>
              <w:spacing w:before="0" w:after="0" w:line="240" w:lineRule="auto"/>
              <w:rPr>
                <w:rFonts w:cs="Times New Roman"/>
                <w:b w:val="0"/>
                <w:szCs w:val="24"/>
              </w:rPr>
            </w:pPr>
            <w:r>
              <w:rPr>
                <w:rFonts w:cs="Times New Roman"/>
                <w:b w:val="0"/>
                <w:szCs w:val="24"/>
              </w:rPr>
              <w:t xml:space="preserve">         </w:t>
            </w:r>
            <w:r w:rsidRPr="009A49F1">
              <w:rPr>
                <w:rFonts w:cs="Times New Roman"/>
                <w:b w:val="0"/>
                <w:szCs w:val="24"/>
              </w:rPr>
              <w:t>venous return*</w:t>
            </w:r>
          </w:p>
        </w:tc>
        <w:tc>
          <w:tcPr>
            <w:tcW w:w="2162" w:type="dxa"/>
            <w:noWrap/>
            <w:hideMark/>
          </w:tcPr>
          <w:p w14:paraId="30CAE603"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Q262</w:t>
            </w:r>
          </w:p>
        </w:tc>
        <w:tc>
          <w:tcPr>
            <w:tcW w:w="1701" w:type="dxa"/>
          </w:tcPr>
          <w:p w14:paraId="72E6C054" w14:textId="77777777" w:rsidR="00D84E83" w:rsidRPr="00F015F4"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74742</w:t>
            </w:r>
          </w:p>
        </w:tc>
        <w:tc>
          <w:tcPr>
            <w:tcW w:w="1843" w:type="dxa"/>
          </w:tcPr>
          <w:p w14:paraId="196D3C0C"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0.68 (0.62-0.75)</w:t>
            </w:r>
          </w:p>
        </w:tc>
      </w:tr>
      <w:tr w:rsidR="00D84E83" w:rsidRPr="00680BB7" w14:paraId="395F7607"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77131A22"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Respiratory</w:t>
            </w:r>
          </w:p>
        </w:tc>
        <w:tc>
          <w:tcPr>
            <w:tcW w:w="2162" w:type="dxa"/>
            <w:noWrap/>
            <w:hideMark/>
          </w:tcPr>
          <w:p w14:paraId="32DE8EE7"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1F1CF3D6"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34C309E5"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5E6174ED"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1E3FAA3C"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lastRenderedPageBreak/>
              <w:t xml:space="preserve">  Choanal atresia</w:t>
            </w:r>
          </w:p>
        </w:tc>
        <w:tc>
          <w:tcPr>
            <w:tcW w:w="2162" w:type="dxa"/>
            <w:noWrap/>
            <w:hideMark/>
          </w:tcPr>
          <w:p w14:paraId="0B728269"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Q300</w:t>
            </w:r>
          </w:p>
        </w:tc>
        <w:tc>
          <w:tcPr>
            <w:tcW w:w="1701" w:type="dxa"/>
          </w:tcPr>
          <w:p w14:paraId="4301BBFA" w14:textId="77777777" w:rsidR="00D84E83" w:rsidRPr="006454BB"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7480</w:t>
            </w:r>
          </w:p>
        </w:tc>
        <w:tc>
          <w:tcPr>
            <w:tcW w:w="1843" w:type="dxa"/>
          </w:tcPr>
          <w:p w14:paraId="34954AC0"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0.86 (0.79-0.94)</w:t>
            </w:r>
          </w:p>
        </w:tc>
      </w:tr>
      <w:tr w:rsidR="00D84E83" w:rsidRPr="00680BB7" w14:paraId="78EBA69B"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5BCF8562"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Digestive system</w:t>
            </w:r>
          </w:p>
        </w:tc>
        <w:tc>
          <w:tcPr>
            <w:tcW w:w="2162" w:type="dxa"/>
            <w:noWrap/>
            <w:hideMark/>
          </w:tcPr>
          <w:p w14:paraId="433CDFE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1166C949"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2F44AE9E"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226604BC"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36385E4"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Hirschsprung’s disease</w:t>
            </w:r>
          </w:p>
        </w:tc>
        <w:tc>
          <w:tcPr>
            <w:tcW w:w="2162" w:type="dxa"/>
            <w:noWrap/>
            <w:hideMark/>
          </w:tcPr>
          <w:p w14:paraId="1C143FCA"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Q431</w:t>
            </w:r>
          </w:p>
        </w:tc>
        <w:tc>
          <w:tcPr>
            <w:tcW w:w="1701" w:type="dxa"/>
          </w:tcPr>
          <w:p w14:paraId="4FDFF88E" w14:textId="77777777" w:rsidR="00D84E83" w:rsidRPr="006C021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83612D">
              <w:rPr>
                <w:rFonts w:cs="Times New Roman"/>
                <w:szCs w:val="24"/>
              </w:rPr>
              <w:t>75130-75133</w:t>
            </w:r>
          </w:p>
        </w:tc>
        <w:tc>
          <w:tcPr>
            <w:tcW w:w="1843" w:type="dxa"/>
          </w:tcPr>
          <w:p w14:paraId="5E4F470F" w14:textId="77777777" w:rsidR="00D84E83" w:rsidRPr="0083612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1.64 (1.54-1.74)</w:t>
            </w:r>
          </w:p>
        </w:tc>
      </w:tr>
      <w:tr w:rsidR="00D84E83" w:rsidRPr="00680BB7" w14:paraId="7299D000"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ED0648F"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Atresia of bile ducts</w:t>
            </w:r>
          </w:p>
        </w:tc>
        <w:tc>
          <w:tcPr>
            <w:tcW w:w="2162" w:type="dxa"/>
            <w:noWrap/>
            <w:hideMark/>
          </w:tcPr>
          <w:p w14:paraId="5BAE87A2"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Q442</w:t>
            </w:r>
          </w:p>
        </w:tc>
        <w:tc>
          <w:tcPr>
            <w:tcW w:w="1701" w:type="dxa"/>
          </w:tcPr>
          <w:p w14:paraId="519628D8" w14:textId="77777777" w:rsidR="00D84E83" w:rsidRPr="006C021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83612D">
              <w:rPr>
                <w:rFonts w:cs="Times New Roman"/>
                <w:szCs w:val="24"/>
              </w:rPr>
              <w:t>75165</w:t>
            </w:r>
          </w:p>
        </w:tc>
        <w:tc>
          <w:tcPr>
            <w:tcW w:w="1843" w:type="dxa"/>
          </w:tcPr>
          <w:p w14:paraId="08A9BBE4" w14:textId="77777777" w:rsidR="00D84E83" w:rsidRPr="0083612D"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0.40 (0.35-0.45)</w:t>
            </w:r>
          </w:p>
        </w:tc>
      </w:tr>
      <w:tr w:rsidR="00D84E83" w:rsidRPr="00680BB7" w14:paraId="76825740"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11CD765B"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Annular pancreas</w:t>
            </w:r>
          </w:p>
        </w:tc>
        <w:tc>
          <w:tcPr>
            <w:tcW w:w="2162" w:type="dxa"/>
            <w:noWrap/>
            <w:hideMark/>
          </w:tcPr>
          <w:p w14:paraId="12423955"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Q451</w:t>
            </w:r>
          </w:p>
        </w:tc>
        <w:tc>
          <w:tcPr>
            <w:tcW w:w="1701" w:type="dxa"/>
          </w:tcPr>
          <w:p w14:paraId="119E352B" w14:textId="77777777" w:rsidR="00D84E83" w:rsidRPr="00C001E8"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83612D">
              <w:rPr>
                <w:rFonts w:cs="Times New Roman"/>
                <w:szCs w:val="24"/>
              </w:rPr>
              <w:t>75172</w:t>
            </w:r>
          </w:p>
        </w:tc>
        <w:tc>
          <w:tcPr>
            <w:tcW w:w="1843" w:type="dxa"/>
          </w:tcPr>
          <w:p w14:paraId="7D6A6A70" w14:textId="77777777" w:rsidR="00D84E83" w:rsidRPr="0083612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0.25 (0.21-0.29)</w:t>
            </w:r>
          </w:p>
        </w:tc>
      </w:tr>
      <w:tr w:rsidR="00D84E83" w:rsidRPr="00680BB7" w14:paraId="3CE2D602"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15A292A"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Anomalies of intestinal fixation</w:t>
            </w:r>
            <w:r w:rsidRPr="009A49F1">
              <w:rPr>
                <w:rFonts w:cs="Times New Roman"/>
                <w:b w:val="0"/>
                <w:szCs w:val="24"/>
                <w:vertAlign w:val="superscript"/>
              </w:rPr>
              <w:t>§</w:t>
            </w:r>
          </w:p>
        </w:tc>
        <w:tc>
          <w:tcPr>
            <w:tcW w:w="2162" w:type="dxa"/>
            <w:noWrap/>
            <w:hideMark/>
          </w:tcPr>
          <w:p w14:paraId="7AE9EDEC"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Q433</w:t>
            </w:r>
          </w:p>
        </w:tc>
        <w:tc>
          <w:tcPr>
            <w:tcW w:w="1701" w:type="dxa"/>
          </w:tcPr>
          <w:p w14:paraId="7B596361"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7514</w:t>
            </w:r>
          </w:p>
        </w:tc>
        <w:tc>
          <w:tcPr>
            <w:tcW w:w="1843" w:type="dxa"/>
          </w:tcPr>
          <w:p w14:paraId="2F467427"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1.12 (1.04-1.21)</w:t>
            </w:r>
          </w:p>
        </w:tc>
      </w:tr>
      <w:tr w:rsidR="00D84E83" w:rsidRPr="00680BB7" w14:paraId="47E18CDB"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6538DC65"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Urinary</w:t>
            </w:r>
          </w:p>
        </w:tc>
        <w:tc>
          <w:tcPr>
            <w:tcW w:w="2162" w:type="dxa"/>
            <w:noWrap/>
            <w:hideMark/>
          </w:tcPr>
          <w:p w14:paraId="516C0E72"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bCs/>
                <w:i/>
                <w:szCs w:val="24"/>
              </w:rPr>
            </w:pPr>
          </w:p>
        </w:tc>
        <w:tc>
          <w:tcPr>
            <w:tcW w:w="1701" w:type="dxa"/>
          </w:tcPr>
          <w:p w14:paraId="3972F9A4"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bCs/>
                <w:i/>
                <w:szCs w:val="24"/>
              </w:rPr>
            </w:pPr>
          </w:p>
        </w:tc>
        <w:tc>
          <w:tcPr>
            <w:tcW w:w="1843" w:type="dxa"/>
          </w:tcPr>
          <w:p w14:paraId="0ADFD456"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b/>
                <w:bCs/>
                <w:i/>
                <w:szCs w:val="24"/>
              </w:rPr>
            </w:pPr>
          </w:p>
        </w:tc>
      </w:tr>
      <w:tr w:rsidR="00D84E83" w:rsidRPr="00680BB7" w14:paraId="2600F7A9"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2E58E71"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Unilateral renal agenesis</w:t>
            </w:r>
            <w:r w:rsidRPr="009A49F1">
              <w:rPr>
                <w:rFonts w:cs="Times New Roman"/>
                <w:b w:val="0"/>
                <w:szCs w:val="24"/>
                <w:vertAlign w:val="superscript"/>
              </w:rPr>
              <w:t>§</w:t>
            </w:r>
          </w:p>
        </w:tc>
        <w:tc>
          <w:tcPr>
            <w:tcW w:w="2162" w:type="dxa"/>
            <w:noWrap/>
            <w:hideMark/>
          </w:tcPr>
          <w:p w14:paraId="2B965992"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Q600</w:t>
            </w:r>
          </w:p>
        </w:tc>
        <w:tc>
          <w:tcPr>
            <w:tcW w:w="1701" w:type="dxa"/>
          </w:tcPr>
          <w:p w14:paraId="41F70BAF" w14:textId="77777777" w:rsidR="00D84E83" w:rsidRPr="00C001E8"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No code</w:t>
            </w:r>
          </w:p>
        </w:tc>
        <w:tc>
          <w:tcPr>
            <w:tcW w:w="1843" w:type="dxa"/>
          </w:tcPr>
          <w:p w14:paraId="3D8803A7" w14:textId="77777777" w:rsidR="00D84E83" w:rsidRPr="00C001E8"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2.00 (1.90-2.12)</w:t>
            </w:r>
          </w:p>
        </w:tc>
      </w:tr>
      <w:tr w:rsidR="00D84E83" w:rsidRPr="00680BB7" w14:paraId="0F32D5FD"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E29C7A5"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Accessory kidney</w:t>
            </w:r>
            <w:r w:rsidRPr="009A49F1">
              <w:rPr>
                <w:rFonts w:cs="Times New Roman"/>
                <w:b w:val="0"/>
                <w:szCs w:val="24"/>
                <w:vertAlign w:val="superscript"/>
              </w:rPr>
              <w:t>§</w:t>
            </w:r>
          </w:p>
        </w:tc>
        <w:tc>
          <w:tcPr>
            <w:tcW w:w="2162" w:type="dxa"/>
            <w:noWrap/>
            <w:hideMark/>
          </w:tcPr>
          <w:p w14:paraId="73DCAFB9"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Q630</w:t>
            </w:r>
          </w:p>
        </w:tc>
        <w:tc>
          <w:tcPr>
            <w:tcW w:w="1701" w:type="dxa"/>
          </w:tcPr>
          <w:p w14:paraId="744E418B"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75330</w:t>
            </w:r>
          </w:p>
        </w:tc>
        <w:tc>
          <w:tcPr>
            <w:tcW w:w="1843" w:type="dxa"/>
          </w:tcPr>
          <w:p w14:paraId="79355CB7"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1.49 (1.39-1.58)</w:t>
            </w:r>
          </w:p>
        </w:tc>
      </w:tr>
      <w:tr w:rsidR="00D84E83" w:rsidRPr="00680BB7" w14:paraId="54C081C1"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C4807FA"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Bladder exstrophy</w:t>
            </w:r>
            <w:r w:rsidRPr="009A49F1">
              <w:rPr>
                <w:rFonts w:cs="Times New Roman"/>
                <w:b w:val="0"/>
                <w:szCs w:val="24"/>
                <w:vertAlign w:val="superscript"/>
              </w:rPr>
              <w:t>¥</w:t>
            </w:r>
            <w:r w:rsidRPr="009A49F1">
              <w:rPr>
                <w:rFonts w:cs="Times New Roman"/>
                <w:b w:val="0"/>
                <w:szCs w:val="24"/>
              </w:rPr>
              <w:t xml:space="preserve">  </w:t>
            </w:r>
          </w:p>
        </w:tc>
        <w:tc>
          <w:tcPr>
            <w:tcW w:w="2162" w:type="dxa"/>
            <w:noWrap/>
            <w:hideMark/>
          </w:tcPr>
          <w:p w14:paraId="6266DD15"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Q641</w:t>
            </w:r>
          </w:p>
        </w:tc>
        <w:tc>
          <w:tcPr>
            <w:tcW w:w="1701" w:type="dxa"/>
          </w:tcPr>
          <w:p w14:paraId="1F3C519D" w14:textId="77777777" w:rsidR="00D84E83" w:rsidRPr="00DC1A48"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7535</w:t>
            </w:r>
          </w:p>
        </w:tc>
        <w:tc>
          <w:tcPr>
            <w:tcW w:w="1843" w:type="dxa"/>
          </w:tcPr>
          <w:p w14:paraId="6813A57C" w14:textId="77777777" w:rsidR="00D84E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0.31 (0.27-0.36)</w:t>
            </w:r>
          </w:p>
        </w:tc>
      </w:tr>
      <w:tr w:rsidR="00D84E83" w:rsidRPr="00680BB7" w14:paraId="2BFDF9C3"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783E9EAE"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w:t>
            </w:r>
            <w:proofErr w:type="spellStart"/>
            <w:r w:rsidRPr="009A49F1">
              <w:rPr>
                <w:rFonts w:cs="Times New Roman"/>
                <w:b w:val="0"/>
                <w:szCs w:val="24"/>
              </w:rPr>
              <w:t>Epispadia</w:t>
            </w:r>
            <w:proofErr w:type="spellEnd"/>
            <w:r w:rsidRPr="009A49F1">
              <w:rPr>
                <w:rFonts w:cs="Times New Roman"/>
                <w:b w:val="0"/>
                <w:szCs w:val="24"/>
                <w:vertAlign w:val="superscript"/>
              </w:rPr>
              <w:t>¥</w:t>
            </w:r>
          </w:p>
        </w:tc>
        <w:tc>
          <w:tcPr>
            <w:tcW w:w="2162" w:type="dxa"/>
            <w:noWrap/>
            <w:hideMark/>
          </w:tcPr>
          <w:p w14:paraId="155A63B0"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Q640</w:t>
            </w:r>
          </w:p>
        </w:tc>
        <w:tc>
          <w:tcPr>
            <w:tcW w:w="1701" w:type="dxa"/>
          </w:tcPr>
          <w:p w14:paraId="47AF0EC2" w14:textId="77777777" w:rsidR="00D84E83" w:rsidRPr="00DC1A48"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83612D">
              <w:rPr>
                <w:rFonts w:cs="Times New Roman"/>
                <w:szCs w:val="24"/>
              </w:rPr>
              <w:t>75261</w:t>
            </w:r>
          </w:p>
        </w:tc>
        <w:tc>
          <w:tcPr>
            <w:tcW w:w="1843" w:type="dxa"/>
          </w:tcPr>
          <w:p w14:paraId="21D60EAE" w14:textId="77777777" w:rsidR="00D84E83" w:rsidRPr="0083612D"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0.30 (0.26-0.35)</w:t>
            </w:r>
          </w:p>
        </w:tc>
      </w:tr>
      <w:tr w:rsidR="00D84E83" w:rsidRPr="00680BB7" w14:paraId="700FEBA3"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49636B6E"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Posterior urethral valves</w:t>
            </w:r>
            <w:r w:rsidRPr="009A49F1">
              <w:rPr>
                <w:rFonts w:cs="Times New Roman"/>
                <w:b w:val="0"/>
                <w:szCs w:val="24"/>
                <w:vertAlign w:val="superscript"/>
              </w:rPr>
              <w:t>¥</w:t>
            </w:r>
          </w:p>
        </w:tc>
        <w:tc>
          <w:tcPr>
            <w:tcW w:w="2162" w:type="dxa"/>
            <w:noWrap/>
            <w:hideMark/>
          </w:tcPr>
          <w:p w14:paraId="061D40A4"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Q6420</w:t>
            </w:r>
          </w:p>
        </w:tc>
        <w:tc>
          <w:tcPr>
            <w:tcW w:w="1701" w:type="dxa"/>
          </w:tcPr>
          <w:p w14:paraId="2B4599B6" w14:textId="77777777" w:rsidR="00D84E83" w:rsidRPr="0071648A"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1E6D83">
              <w:rPr>
                <w:rFonts w:cs="Times New Roman"/>
                <w:szCs w:val="24"/>
              </w:rPr>
              <w:t>75360</w:t>
            </w:r>
          </w:p>
        </w:tc>
        <w:tc>
          <w:tcPr>
            <w:tcW w:w="1843" w:type="dxa"/>
          </w:tcPr>
          <w:p w14:paraId="2826B58F" w14:textId="77777777" w:rsidR="00D84E83" w:rsidRPr="001E6D8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0.92 (0.84-1.00)</w:t>
            </w:r>
          </w:p>
        </w:tc>
      </w:tr>
      <w:tr w:rsidR="00D84E83" w:rsidRPr="00680BB7" w14:paraId="25DD159D"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DCFD15D"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Prune belly sequence</w:t>
            </w:r>
            <w:r w:rsidRPr="009A49F1">
              <w:rPr>
                <w:rFonts w:cs="Times New Roman"/>
                <w:b w:val="0"/>
                <w:szCs w:val="24"/>
                <w:vertAlign w:val="superscript"/>
              </w:rPr>
              <w:t>¥</w:t>
            </w:r>
          </w:p>
        </w:tc>
        <w:tc>
          <w:tcPr>
            <w:tcW w:w="2162" w:type="dxa"/>
            <w:noWrap/>
            <w:hideMark/>
          </w:tcPr>
          <w:p w14:paraId="189FAE16"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Q794</w:t>
            </w:r>
          </w:p>
        </w:tc>
        <w:tc>
          <w:tcPr>
            <w:tcW w:w="1701" w:type="dxa"/>
          </w:tcPr>
          <w:p w14:paraId="40E6388A"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1E6D83">
              <w:rPr>
                <w:rFonts w:cs="Times New Roman"/>
                <w:szCs w:val="24"/>
              </w:rPr>
              <w:t>75672</w:t>
            </w:r>
          </w:p>
        </w:tc>
        <w:tc>
          <w:tcPr>
            <w:tcW w:w="1843" w:type="dxa"/>
          </w:tcPr>
          <w:p w14:paraId="5B13E8F6" w14:textId="77777777" w:rsidR="00D84E83" w:rsidRPr="001E6D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0.08 (0.06-0.10)</w:t>
            </w:r>
          </w:p>
        </w:tc>
      </w:tr>
      <w:tr w:rsidR="00D84E83" w:rsidRPr="00680BB7" w14:paraId="30D829F8"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D92DF42"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Genital</w:t>
            </w:r>
          </w:p>
        </w:tc>
        <w:tc>
          <w:tcPr>
            <w:tcW w:w="2162" w:type="dxa"/>
            <w:noWrap/>
            <w:hideMark/>
          </w:tcPr>
          <w:p w14:paraId="768BBBCB"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69B04C43"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2B6A8760"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590FDB6F"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6FCEDC7E"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Indeterminate sex</w:t>
            </w:r>
          </w:p>
        </w:tc>
        <w:tc>
          <w:tcPr>
            <w:tcW w:w="2162" w:type="dxa"/>
            <w:noWrap/>
            <w:hideMark/>
          </w:tcPr>
          <w:p w14:paraId="6DEDBFF6"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Q56</w:t>
            </w:r>
          </w:p>
        </w:tc>
        <w:tc>
          <w:tcPr>
            <w:tcW w:w="1701" w:type="dxa"/>
          </w:tcPr>
          <w:p w14:paraId="54EA39AD"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302713">
              <w:rPr>
                <w:rFonts w:cs="Times New Roman"/>
                <w:szCs w:val="24"/>
              </w:rPr>
              <w:t>7527</w:t>
            </w:r>
          </w:p>
        </w:tc>
        <w:tc>
          <w:tcPr>
            <w:tcW w:w="1843" w:type="dxa"/>
          </w:tcPr>
          <w:p w14:paraId="38B37EAF" w14:textId="77777777" w:rsidR="00D84E83" w:rsidRPr="0030271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0.51 (0.45-0.56)</w:t>
            </w:r>
          </w:p>
        </w:tc>
      </w:tr>
      <w:tr w:rsidR="00D84E83" w:rsidRPr="00680BB7" w14:paraId="478722C3"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506225B0" w14:textId="77777777" w:rsidR="00D84E83" w:rsidRPr="009A49F1" w:rsidRDefault="00D84E83" w:rsidP="00E51435">
            <w:pPr>
              <w:spacing w:before="0" w:after="0" w:line="240" w:lineRule="auto"/>
              <w:rPr>
                <w:rFonts w:cs="Times New Roman"/>
                <w:b w:val="0"/>
                <w:i/>
                <w:szCs w:val="24"/>
              </w:rPr>
            </w:pPr>
            <w:r w:rsidRPr="009A49F1">
              <w:rPr>
                <w:rFonts w:cs="Times New Roman"/>
                <w:b w:val="0"/>
                <w:i/>
                <w:szCs w:val="24"/>
              </w:rPr>
              <w:t>Other anomalies</w:t>
            </w:r>
          </w:p>
        </w:tc>
        <w:tc>
          <w:tcPr>
            <w:tcW w:w="2162" w:type="dxa"/>
            <w:noWrap/>
            <w:hideMark/>
          </w:tcPr>
          <w:p w14:paraId="604CAE26"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701" w:type="dxa"/>
          </w:tcPr>
          <w:p w14:paraId="78C1C024"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c>
          <w:tcPr>
            <w:tcW w:w="1843" w:type="dxa"/>
          </w:tcPr>
          <w:p w14:paraId="3BF52B33"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b/>
                <w:bCs/>
                <w:i/>
                <w:szCs w:val="24"/>
              </w:rPr>
            </w:pPr>
          </w:p>
        </w:tc>
      </w:tr>
      <w:tr w:rsidR="00D84E83" w:rsidRPr="00680BB7" w14:paraId="7FAA154B"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264D6783"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Situs inversus</w:t>
            </w:r>
          </w:p>
        </w:tc>
        <w:tc>
          <w:tcPr>
            <w:tcW w:w="2162" w:type="dxa"/>
            <w:noWrap/>
            <w:hideMark/>
          </w:tcPr>
          <w:p w14:paraId="0288C9CF"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Q893</w:t>
            </w:r>
          </w:p>
        </w:tc>
        <w:tc>
          <w:tcPr>
            <w:tcW w:w="1701" w:type="dxa"/>
          </w:tcPr>
          <w:p w14:paraId="54B2CD09" w14:textId="77777777" w:rsidR="00D84E83" w:rsidRPr="0071648A"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7593</w:t>
            </w:r>
          </w:p>
        </w:tc>
        <w:tc>
          <w:tcPr>
            <w:tcW w:w="1843" w:type="dxa"/>
          </w:tcPr>
          <w:p w14:paraId="6A70AD02" w14:textId="77777777" w:rsidR="00D84E83"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0.55 (0.49-0.61)</w:t>
            </w:r>
          </w:p>
        </w:tc>
      </w:tr>
      <w:tr w:rsidR="00D84E83" w:rsidRPr="00680BB7" w14:paraId="6ED1EC1C" w14:textId="77777777" w:rsidTr="00AD37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3AFFC9D8"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VATER/VACTERL</w:t>
            </w:r>
          </w:p>
        </w:tc>
        <w:tc>
          <w:tcPr>
            <w:tcW w:w="2162" w:type="dxa"/>
            <w:noWrap/>
            <w:hideMark/>
          </w:tcPr>
          <w:p w14:paraId="01EF3705" w14:textId="77777777" w:rsidR="00D84E83" w:rsidRPr="00680BB7"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680BB7">
              <w:rPr>
                <w:rFonts w:cs="Times New Roman"/>
                <w:szCs w:val="24"/>
              </w:rPr>
              <w:t>Q8726</w:t>
            </w:r>
          </w:p>
        </w:tc>
        <w:tc>
          <w:tcPr>
            <w:tcW w:w="1701" w:type="dxa"/>
          </w:tcPr>
          <w:p w14:paraId="511E5C3C" w14:textId="77777777" w:rsidR="00D84E83" w:rsidRPr="0071648A"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302713">
              <w:rPr>
                <w:rFonts w:cs="Times New Roman"/>
                <w:szCs w:val="24"/>
              </w:rPr>
              <w:t>759895</w:t>
            </w:r>
          </w:p>
        </w:tc>
        <w:tc>
          <w:tcPr>
            <w:tcW w:w="1843" w:type="dxa"/>
          </w:tcPr>
          <w:p w14:paraId="14C54417" w14:textId="77777777" w:rsidR="00D84E83" w:rsidRPr="00302713" w:rsidRDefault="00D84E83" w:rsidP="00E51435">
            <w:p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0.26 (0.22-0.30)</w:t>
            </w:r>
          </w:p>
        </w:tc>
      </w:tr>
      <w:tr w:rsidR="00D84E83" w:rsidRPr="00680BB7" w14:paraId="3D7170C6" w14:textId="77777777" w:rsidTr="00AD3769">
        <w:trPr>
          <w:trHeight w:val="290"/>
        </w:trPr>
        <w:tc>
          <w:tcPr>
            <w:cnfStyle w:val="001000000000" w:firstRow="0" w:lastRow="0" w:firstColumn="1" w:lastColumn="0" w:oddVBand="0" w:evenVBand="0" w:oddHBand="0" w:evenHBand="0" w:firstRowFirstColumn="0" w:firstRowLastColumn="0" w:lastRowFirstColumn="0" w:lastRowLastColumn="0"/>
            <w:tcW w:w="4075" w:type="dxa"/>
            <w:noWrap/>
            <w:hideMark/>
          </w:tcPr>
          <w:p w14:paraId="065BF280" w14:textId="77777777" w:rsidR="00D84E83" w:rsidRPr="009A49F1" w:rsidRDefault="00D84E83" w:rsidP="00E51435">
            <w:pPr>
              <w:spacing w:before="0" w:after="0" w:line="240" w:lineRule="auto"/>
              <w:rPr>
                <w:rFonts w:cs="Times New Roman"/>
                <w:b w:val="0"/>
                <w:szCs w:val="24"/>
              </w:rPr>
            </w:pPr>
            <w:r w:rsidRPr="009A49F1">
              <w:rPr>
                <w:rFonts w:cs="Times New Roman"/>
                <w:b w:val="0"/>
                <w:szCs w:val="24"/>
              </w:rPr>
              <w:t xml:space="preserve">  Arthrogryposis multiplex congenita</w:t>
            </w:r>
            <w:r w:rsidRPr="009A49F1">
              <w:rPr>
                <w:rFonts w:cs="Times New Roman"/>
                <w:b w:val="0"/>
                <w:szCs w:val="24"/>
                <w:vertAlign w:val="superscript"/>
              </w:rPr>
              <w:t>§</w:t>
            </w:r>
          </w:p>
        </w:tc>
        <w:tc>
          <w:tcPr>
            <w:tcW w:w="2162" w:type="dxa"/>
            <w:noWrap/>
            <w:hideMark/>
          </w:tcPr>
          <w:p w14:paraId="1072C396" w14:textId="77777777" w:rsidR="00D84E83" w:rsidRPr="00680BB7"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680BB7">
              <w:rPr>
                <w:rFonts w:cs="Times New Roman"/>
                <w:szCs w:val="24"/>
              </w:rPr>
              <w:t>Q743</w:t>
            </w:r>
          </w:p>
        </w:tc>
        <w:tc>
          <w:tcPr>
            <w:tcW w:w="1701" w:type="dxa"/>
          </w:tcPr>
          <w:p w14:paraId="1DC615FB" w14:textId="77777777" w:rsidR="00D84E83" w:rsidRPr="00D52CA8"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75580</w:t>
            </w:r>
          </w:p>
        </w:tc>
        <w:tc>
          <w:tcPr>
            <w:tcW w:w="1843" w:type="dxa"/>
          </w:tcPr>
          <w:p w14:paraId="5345F268" w14:textId="77777777" w:rsidR="00D84E83" w:rsidRPr="00D52CA8" w:rsidRDefault="00D84E83" w:rsidP="00E51435">
            <w:pPr>
              <w:spacing w:before="0" w:after="0"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0.50 (0.45-0.56)</w:t>
            </w:r>
          </w:p>
        </w:tc>
      </w:tr>
    </w:tbl>
    <w:p w14:paraId="44003279" w14:textId="22C7F5DA" w:rsidR="00D84E83" w:rsidRDefault="00D84E83" w:rsidP="00A67CC5">
      <w:pPr>
        <w:suppressLineNumbers/>
        <w:autoSpaceDE w:val="0"/>
        <w:autoSpaceDN w:val="0"/>
        <w:adjustRightInd w:val="0"/>
        <w:spacing w:before="0" w:after="0" w:line="240" w:lineRule="auto"/>
        <w:jc w:val="both"/>
        <w:rPr>
          <w:rFonts w:cs="Times New Roman"/>
          <w:szCs w:val="24"/>
        </w:rPr>
      </w:pPr>
      <w:r>
        <w:rPr>
          <w:rFonts w:cs="Times New Roman"/>
          <w:szCs w:val="24"/>
        </w:rPr>
        <w:t>*</w:t>
      </w:r>
      <w:r w:rsidRPr="00A50686">
        <w:rPr>
          <w:rFonts w:cs="Times New Roman"/>
          <w:szCs w:val="24"/>
        </w:rPr>
        <w:t>All listed congenital hear</w:t>
      </w:r>
      <w:r>
        <w:rPr>
          <w:rFonts w:cs="Times New Roman"/>
          <w:szCs w:val="24"/>
        </w:rPr>
        <w:t>t</w:t>
      </w:r>
      <w:r w:rsidRPr="00A50686">
        <w:rPr>
          <w:rFonts w:cs="Times New Roman"/>
          <w:szCs w:val="24"/>
        </w:rPr>
        <w:t xml:space="preserve"> defects are part of the </w:t>
      </w:r>
      <w:r>
        <w:rPr>
          <w:rFonts w:cs="Times New Roman"/>
          <w:szCs w:val="24"/>
        </w:rPr>
        <w:t xml:space="preserve">severe </w:t>
      </w:r>
      <w:r w:rsidRPr="00EB2C09">
        <w:rPr>
          <w:rFonts w:cs="Times New Roman"/>
          <w:szCs w:val="24"/>
        </w:rPr>
        <w:t>congenital hear</w:t>
      </w:r>
      <w:r>
        <w:rPr>
          <w:rFonts w:cs="Times New Roman"/>
          <w:szCs w:val="24"/>
        </w:rPr>
        <w:t>t</w:t>
      </w:r>
      <w:r w:rsidRPr="00EB2C09">
        <w:rPr>
          <w:rFonts w:cs="Times New Roman"/>
          <w:szCs w:val="24"/>
        </w:rPr>
        <w:t xml:space="preserve"> defects</w:t>
      </w:r>
      <w:r>
        <w:rPr>
          <w:rFonts w:cs="Times New Roman"/>
          <w:szCs w:val="24"/>
        </w:rPr>
        <w:t xml:space="preserve"> subgroup as defined in EUROCAT Guide 1.4</w:t>
      </w:r>
      <w:r w:rsidR="00CE26A3">
        <w:rPr>
          <w:rFonts w:cs="Times New Roman"/>
          <w:szCs w:val="24"/>
        </w:rPr>
        <w:t xml:space="preserve"> [18].</w:t>
      </w:r>
    </w:p>
    <w:p w14:paraId="569D1DED" w14:textId="77777777" w:rsidR="00D84E83" w:rsidRDefault="00D84E83" w:rsidP="00A67CC5">
      <w:pPr>
        <w:suppressLineNumbers/>
        <w:autoSpaceDE w:val="0"/>
        <w:autoSpaceDN w:val="0"/>
        <w:adjustRightInd w:val="0"/>
        <w:spacing w:before="0" w:after="0" w:line="240" w:lineRule="auto"/>
        <w:jc w:val="both"/>
        <w:rPr>
          <w:rFonts w:cs="Times New Roman"/>
          <w:szCs w:val="24"/>
        </w:rPr>
      </w:pPr>
      <w:r w:rsidRPr="00D73136">
        <w:rPr>
          <w:rFonts w:cs="Times New Roman"/>
          <w:szCs w:val="24"/>
          <w:vertAlign w:val="superscript"/>
        </w:rPr>
        <w:t>§</w:t>
      </w:r>
      <w:r w:rsidRPr="00D73136">
        <w:rPr>
          <w:rFonts w:cs="Times New Roman"/>
          <w:szCs w:val="24"/>
        </w:rPr>
        <w:t xml:space="preserve"> New subgroups</w:t>
      </w:r>
      <w:r>
        <w:rPr>
          <w:rFonts w:cs="Times New Roman"/>
          <w:szCs w:val="24"/>
        </w:rPr>
        <w:t xml:space="preserve"> defined within </w:t>
      </w:r>
      <w:proofErr w:type="spellStart"/>
      <w:r>
        <w:rPr>
          <w:rFonts w:cs="Times New Roman"/>
          <w:szCs w:val="24"/>
        </w:rPr>
        <w:t>EUROlinkCAT</w:t>
      </w:r>
      <w:proofErr w:type="spellEnd"/>
    </w:p>
    <w:p w14:paraId="6492025C" w14:textId="77777777" w:rsidR="00D84E83" w:rsidRDefault="00D84E83" w:rsidP="00A67CC5">
      <w:pPr>
        <w:suppressLineNumbers/>
        <w:autoSpaceDE w:val="0"/>
        <w:autoSpaceDN w:val="0"/>
        <w:adjustRightInd w:val="0"/>
        <w:spacing w:before="0" w:after="0" w:line="240" w:lineRule="auto"/>
        <w:jc w:val="both"/>
        <w:rPr>
          <w:rFonts w:cs="Times New Roman"/>
          <w:szCs w:val="24"/>
        </w:rPr>
      </w:pPr>
      <w:r w:rsidRPr="008434DB">
        <w:rPr>
          <w:rFonts w:cs="Times New Roman"/>
          <w:b/>
          <w:szCs w:val="24"/>
          <w:vertAlign w:val="superscript"/>
        </w:rPr>
        <w:t>¥</w:t>
      </w:r>
      <w:r>
        <w:rPr>
          <w:rFonts w:cs="Times New Roman"/>
          <w:b/>
          <w:szCs w:val="24"/>
          <w:vertAlign w:val="superscript"/>
        </w:rPr>
        <w:t xml:space="preserve"> </w:t>
      </w:r>
      <w:r>
        <w:rPr>
          <w:rFonts w:cs="Times New Roman"/>
          <w:szCs w:val="24"/>
        </w:rPr>
        <w:t xml:space="preserve">Original EUROCAT-subgroups were: Bladder exstrophy and/or epispadias and </w:t>
      </w:r>
      <w:r w:rsidRPr="008434DB">
        <w:rPr>
          <w:rFonts w:cs="Times New Roman"/>
          <w:szCs w:val="24"/>
        </w:rPr>
        <w:t>Posterior urethral valves and/or prune belly</w:t>
      </w:r>
    </w:p>
    <w:p w14:paraId="50716787" w14:textId="77777777" w:rsidR="00D84E83" w:rsidRDefault="00D84E83" w:rsidP="00A67CC5">
      <w:pPr>
        <w:suppressLineNumbers/>
        <w:autoSpaceDE w:val="0"/>
        <w:autoSpaceDN w:val="0"/>
        <w:adjustRightInd w:val="0"/>
        <w:spacing w:before="0" w:after="0" w:line="240" w:lineRule="auto"/>
        <w:jc w:val="both"/>
        <w:rPr>
          <w:rFonts w:cs="Times New Roman"/>
          <w:b/>
          <w:szCs w:val="24"/>
        </w:rPr>
      </w:pPr>
      <w:r>
        <w:rPr>
          <w:rFonts w:cs="Times New Roman"/>
          <w:szCs w:val="24"/>
        </w:rPr>
        <w:t xml:space="preserve">ICD10-BPA, </w:t>
      </w:r>
      <w:r w:rsidRPr="00CF5198">
        <w:rPr>
          <w:rFonts w:cs="Times New Roman"/>
          <w:szCs w:val="24"/>
        </w:rPr>
        <w:t>International Classification of Diseases version 10 with the British Paediatric Association extension</w:t>
      </w:r>
      <w:r>
        <w:rPr>
          <w:rFonts w:cs="Times New Roman"/>
          <w:szCs w:val="24"/>
        </w:rPr>
        <w:t xml:space="preserve">; ICD9-BPA, </w:t>
      </w:r>
      <w:r w:rsidRPr="00CF5198">
        <w:rPr>
          <w:rFonts w:cs="Times New Roman"/>
          <w:szCs w:val="24"/>
        </w:rPr>
        <w:t>International Classification of Diseases version 9 with the British Paediatric Association extension</w:t>
      </w:r>
    </w:p>
    <w:p w14:paraId="30BC8044" w14:textId="77777777" w:rsidR="002758E2" w:rsidRDefault="002758E2" w:rsidP="009B3951">
      <w:pPr>
        <w:suppressLineNumbers/>
        <w:autoSpaceDE w:val="0"/>
        <w:autoSpaceDN w:val="0"/>
        <w:adjustRightInd w:val="0"/>
        <w:spacing w:before="0" w:after="0"/>
        <w:jc w:val="both"/>
        <w:rPr>
          <w:rFonts w:cs="Times New Roman"/>
          <w:szCs w:val="24"/>
        </w:rPr>
      </w:pPr>
    </w:p>
    <w:p w14:paraId="529C1BE1" w14:textId="77777777" w:rsidR="004A6FB9" w:rsidRPr="00013833" w:rsidRDefault="004A6FB9" w:rsidP="00E51435">
      <w:pPr>
        <w:pStyle w:val="Titolo2"/>
        <w:spacing w:before="0"/>
        <w:jc w:val="both"/>
        <w:rPr>
          <w:rFonts w:cs="Times New Roman"/>
          <w:b w:val="0"/>
          <w:i/>
          <w:color w:val="auto"/>
          <w:szCs w:val="24"/>
        </w:rPr>
      </w:pPr>
      <w:r w:rsidRPr="00013833">
        <w:rPr>
          <w:rFonts w:cs="Times New Roman"/>
          <w:b w:val="0"/>
          <w:i/>
          <w:color w:val="auto"/>
          <w:szCs w:val="24"/>
        </w:rPr>
        <w:t>Statistical analysis</w:t>
      </w:r>
    </w:p>
    <w:p w14:paraId="65852BBE" w14:textId="0033960B" w:rsidR="002820A2" w:rsidRDefault="002820A2" w:rsidP="00E51435">
      <w:pPr>
        <w:spacing w:before="0" w:after="0"/>
        <w:jc w:val="both"/>
        <w:rPr>
          <w:rFonts w:cs="Times New Roman"/>
          <w:szCs w:val="24"/>
        </w:rPr>
      </w:pPr>
      <w:r w:rsidRPr="00680BB7">
        <w:rPr>
          <w:rFonts w:cs="Times New Roman"/>
          <w:color w:val="222A35" w:themeColor="text2" w:themeShade="80"/>
          <w:szCs w:val="24"/>
        </w:rPr>
        <w:t xml:space="preserve">The analyses were based on standardized EUROCAT variables together with a common data model developed </w:t>
      </w:r>
      <w:r w:rsidR="00E0798B">
        <w:rPr>
          <w:rFonts w:cs="Times New Roman"/>
          <w:color w:val="222A35" w:themeColor="text2" w:themeShade="80"/>
          <w:szCs w:val="24"/>
        </w:rPr>
        <w:t xml:space="preserve">for </w:t>
      </w:r>
      <w:proofErr w:type="spellStart"/>
      <w:r w:rsidR="00E0798B">
        <w:rPr>
          <w:rFonts w:cs="Times New Roman"/>
          <w:color w:val="222A35" w:themeColor="text2" w:themeShade="80"/>
          <w:szCs w:val="24"/>
        </w:rPr>
        <w:t>EUROlinkCAT</w:t>
      </w:r>
      <w:proofErr w:type="spellEnd"/>
      <w:r w:rsidR="00E0798B">
        <w:rPr>
          <w:rFonts w:cs="Times New Roman"/>
          <w:color w:val="222A35" w:themeColor="text2" w:themeShade="80"/>
          <w:szCs w:val="24"/>
        </w:rPr>
        <w:t xml:space="preserve"> </w:t>
      </w:r>
      <w:r w:rsidRPr="00680BB7">
        <w:rPr>
          <w:rFonts w:cs="Times New Roman"/>
          <w:color w:val="222A35" w:themeColor="text2" w:themeShade="80"/>
          <w:szCs w:val="24"/>
        </w:rPr>
        <w:t>to standardize</w:t>
      </w:r>
      <w:r w:rsidR="00397A48" w:rsidRPr="00680BB7">
        <w:rPr>
          <w:rFonts w:cs="Times New Roman"/>
          <w:color w:val="222A35" w:themeColor="text2" w:themeShade="80"/>
          <w:szCs w:val="24"/>
        </w:rPr>
        <w:t xml:space="preserve"> the local variables obtained from the linkage</w:t>
      </w:r>
      <w:r w:rsidR="00215C9A">
        <w:rPr>
          <w:rFonts w:cs="Times New Roman"/>
          <w:color w:val="222A35" w:themeColor="text2" w:themeShade="80"/>
          <w:szCs w:val="24"/>
        </w:rPr>
        <w:t xml:space="preserve"> [17]</w:t>
      </w:r>
      <w:r w:rsidR="00397A48" w:rsidRPr="00680BB7">
        <w:rPr>
          <w:rFonts w:cs="Times New Roman"/>
          <w:color w:val="222A35" w:themeColor="text2" w:themeShade="80"/>
          <w:szCs w:val="24"/>
        </w:rPr>
        <w:t>.</w:t>
      </w:r>
      <w:r w:rsidR="0082449D" w:rsidRPr="00680BB7">
        <w:rPr>
          <w:rFonts w:cs="Times New Roman"/>
          <w:szCs w:val="24"/>
        </w:rPr>
        <w:t xml:space="preserve"> </w:t>
      </w:r>
      <w:r w:rsidR="00793D1D" w:rsidRPr="00680BB7">
        <w:rPr>
          <w:rFonts w:cs="Times New Roman"/>
          <w:szCs w:val="24"/>
        </w:rPr>
        <w:t xml:space="preserve">Such standardization allowed </w:t>
      </w:r>
      <w:r w:rsidR="00397A48" w:rsidRPr="00680BB7">
        <w:rPr>
          <w:rFonts w:cs="Times New Roman"/>
          <w:szCs w:val="24"/>
        </w:rPr>
        <w:t xml:space="preserve">centrally written syntax scripts </w:t>
      </w:r>
      <w:r w:rsidR="00511F68">
        <w:rPr>
          <w:rFonts w:cs="Times New Roman"/>
          <w:szCs w:val="24"/>
        </w:rPr>
        <w:t xml:space="preserve">to be developed </w:t>
      </w:r>
      <w:r w:rsidR="008E21C9">
        <w:rPr>
          <w:rFonts w:cs="Times New Roman"/>
          <w:szCs w:val="24"/>
        </w:rPr>
        <w:t xml:space="preserve">both </w:t>
      </w:r>
      <w:r w:rsidR="00397A48" w:rsidRPr="00680BB7">
        <w:rPr>
          <w:rFonts w:cs="Times New Roman"/>
          <w:szCs w:val="24"/>
        </w:rPr>
        <w:t xml:space="preserve">for checking the quality of data linkage and for analysing the </w:t>
      </w:r>
      <w:r w:rsidR="00E0798B">
        <w:rPr>
          <w:rFonts w:cs="Times New Roman"/>
          <w:szCs w:val="24"/>
        </w:rPr>
        <w:t>data</w:t>
      </w:r>
      <w:r w:rsidR="00397A48" w:rsidRPr="00680BB7">
        <w:rPr>
          <w:rFonts w:cs="Times New Roman"/>
          <w:szCs w:val="24"/>
        </w:rPr>
        <w:t xml:space="preserve"> to be run by all </w:t>
      </w:r>
      <w:r w:rsidR="00FA2172">
        <w:rPr>
          <w:rFonts w:cs="Times New Roman"/>
          <w:szCs w:val="24"/>
        </w:rPr>
        <w:t xml:space="preserve">participating </w:t>
      </w:r>
      <w:r w:rsidR="00397A48" w:rsidRPr="00680BB7">
        <w:rPr>
          <w:rFonts w:cs="Times New Roman"/>
          <w:szCs w:val="24"/>
        </w:rPr>
        <w:t>registries</w:t>
      </w:r>
      <w:r w:rsidR="005C5F93">
        <w:rPr>
          <w:rFonts w:cs="Times New Roman"/>
          <w:szCs w:val="24"/>
        </w:rPr>
        <w:t xml:space="preserve"> [17,21]</w:t>
      </w:r>
      <w:r w:rsidR="00397A48" w:rsidRPr="00680BB7">
        <w:rPr>
          <w:rFonts w:cs="Times New Roman"/>
          <w:szCs w:val="24"/>
        </w:rPr>
        <w:t>.</w:t>
      </w:r>
      <w:r w:rsidR="005E29D8" w:rsidRPr="00680BB7">
        <w:rPr>
          <w:rFonts w:cs="Times New Roman"/>
          <w:szCs w:val="24"/>
        </w:rPr>
        <w:t xml:space="preserve"> </w:t>
      </w:r>
    </w:p>
    <w:p w14:paraId="743B69FF" w14:textId="612753B3" w:rsidR="009C4829" w:rsidRDefault="00A12F61" w:rsidP="00E51435">
      <w:pPr>
        <w:spacing w:before="0" w:after="0"/>
        <w:jc w:val="both"/>
        <w:rPr>
          <w:rFonts w:cs="Times New Roman"/>
          <w:szCs w:val="24"/>
        </w:rPr>
      </w:pPr>
      <w:r>
        <w:rPr>
          <w:rFonts w:cs="Times New Roman"/>
          <w:color w:val="222A35" w:themeColor="text2" w:themeShade="80"/>
          <w:szCs w:val="24"/>
        </w:rPr>
        <w:t>T</w:t>
      </w:r>
      <w:r w:rsidR="006A25D7" w:rsidRPr="00680BB7">
        <w:rPr>
          <w:rFonts w:cs="Times New Roman"/>
          <w:color w:val="222A35" w:themeColor="text2" w:themeShade="80"/>
          <w:szCs w:val="24"/>
        </w:rPr>
        <w:t>o account for censoring of individuals</w:t>
      </w:r>
      <w:r w:rsidR="00E0798B">
        <w:rPr>
          <w:rFonts w:cs="Times New Roman"/>
          <w:color w:val="222A35" w:themeColor="text2" w:themeShade="80"/>
          <w:szCs w:val="24"/>
        </w:rPr>
        <w:t xml:space="preserve"> due to emigration or reaching </w:t>
      </w:r>
      <w:r w:rsidR="00511F68">
        <w:rPr>
          <w:rFonts w:cs="Times New Roman"/>
          <w:color w:val="222A35" w:themeColor="text2" w:themeShade="80"/>
          <w:szCs w:val="24"/>
        </w:rPr>
        <w:t xml:space="preserve">the </w:t>
      </w:r>
      <w:r w:rsidR="00E0798B">
        <w:rPr>
          <w:rFonts w:cs="Times New Roman"/>
          <w:color w:val="222A35" w:themeColor="text2" w:themeShade="80"/>
          <w:szCs w:val="24"/>
        </w:rPr>
        <w:t>study end date before</w:t>
      </w:r>
      <w:r>
        <w:rPr>
          <w:rFonts w:cs="Times New Roman"/>
          <w:color w:val="222A35" w:themeColor="text2" w:themeShade="80"/>
          <w:szCs w:val="24"/>
        </w:rPr>
        <w:t xml:space="preserve"> reaching</w:t>
      </w:r>
      <w:r w:rsidR="00E0798B">
        <w:rPr>
          <w:rFonts w:cs="Times New Roman"/>
          <w:color w:val="222A35" w:themeColor="text2" w:themeShade="80"/>
          <w:szCs w:val="24"/>
        </w:rPr>
        <w:t xml:space="preserve"> </w:t>
      </w:r>
      <w:r>
        <w:rPr>
          <w:rFonts w:cs="Times New Roman"/>
          <w:color w:val="222A35" w:themeColor="text2" w:themeShade="80"/>
          <w:szCs w:val="24"/>
        </w:rPr>
        <w:t xml:space="preserve">the </w:t>
      </w:r>
      <w:r w:rsidR="00E0798B">
        <w:rPr>
          <w:rFonts w:cs="Times New Roman"/>
          <w:color w:val="222A35" w:themeColor="text2" w:themeShade="80"/>
          <w:szCs w:val="24"/>
        </w:rPr>
        <w:t>10</w:t>
      </w:r>
      <w:r w:rsidR="00E0798B" w:rsidRPr="00E0798B">
        <w:rPr>
          <w:rFonts w:cs="Times New Roman"/>
          <w:color w:val="222A35" w:themeColor="text2" w:themeShade="80"/>
          <w:szCs w:val="24"/>
          <w:vertAlign w:val="superscript"/>
        </w:rPr>
        <w:t>th</w:t>
      </w:r>
      <w:r w:rsidR="00E0798B">
        <w:rPr>
          <w:rFonts w:cs="Times New Roman"/>
          <w:color w:val="222A35" w:themeColor="text2" w:themeShade="80"/>
          <w:szCs w:val="24"/>
        </w:rPr>
        <w:t xml:space="preserve"> birthday</w:t>
      </w:r>
      <w:r w:rsidR="006A25D7" w:rsidRPr="00680BB7">
        <w:rPr>
          <w:rFonts w:cs="Times New Roman"/>
          <w:color w:val="222A35" w:themeColor="text2" w:themeShade="80"/>
          <w:szCs w:val="24"/>
        </w:rPr>
        <w:t xml:space="preserve">, </w:t>
      </w:r>
      <w:r w:rsidR="006A25D7" w:rsidRPr="00680BB7">
        <w:rPr>
          <w:rFonts w:cs="Times New Roman"/>
          <w:szCs w:val="24"/>
        </w:rPr>
        <w:t xml:space="preserve">Kaplan-Meier survival </w:t>
      </w:r>
      <w:r w:rsidR="00AA09D1" w:rsidRPr="00680BB7">
        <w:rPr>
          <w:rFonts w:cs="Times New Roman"/>
          <w:szCs w:val="24"/>
        </w:rPr>
        <w:t>analyses were performed</w:t>
      </w:r>
      <w:r w:rsidR="003A7254">
        <w:rPr>
          <w:rFonts w:cs="Times New Roman"/>
          <w:szCs w:val="24"/>
        </w:rPr>
        <w:t xml:space="preserve"> within each registry</w:t>
      </w:r>
      <w:r w:rsidR="0092147A">
        <w:rPr>
          <w:rFonts w:cs="Times New Roman"/>
          <w:szCs w:val="24"/>
        </w:rPr>
        <w:t xml:space="preserve"> by running centrally written syntax scripts</w:t>
      </w:r>
      <w:r w:rsidR="00AA09D1" w:rsidRPr="00680BB7">
        <w:rPr>
          <w:rFonts w:cs="Times New Roman"/>
          <w:szCs w:val="24"/>
        </w:rPr>
        <w:t xml:space="preserve">. The survival </w:t>
      </w:r>
      <w:r w:rsidR="006A25D7" w:rsidRPr="00680BB7">
        <w:rPr>
          <w:rFonts w:cs="Times New Roman"/>
          <w:szCs w:val="24"/>
        </w:rPr>
        <w:t xml:space="preserve">estimates with 95% confidence intervals (CI) </w:t>
      </w:r>
      <w:r w:rsidR="00AA09D1" w:rsidRPr="00680BB7">
        <w:rPr>
          <w:rFonts w:cs="Times New Roman"/>
          <w:szCs w:val="24"/>
        </w:rPr>
        <w:t>together with t</w:t>
      </w:r>
      <w:r w:rsidR="006A25D7" w:rsidRPr="00680BB7">
        <w:rPr>
          <w:rFonts w:cs="Times New Roman"/>
          <w:szCs w:val="24"/>
        </w:rPr>
        <w:t xml:space="preserve">he number at risk (alive at </w:t>
      </w:r>
      <w:r w:rsidR="00E0798B">
        <w:rPr>
          <w:rFonts w:cs="Times New Roman"/>
          <w:szCs w:val="24"/>
        </w:rPr>
        <w:t xml:space="preserve">the beginning of </w:t>
      </w:r>
      <w:r w:rsidR="006A25D7" w:rsidRPr="00680BB7">
        <w:rPr>
          <w:rFonts w:cs="Times New Roman"/>
          <w:szCs w:val="24"/>
        </w:rPr>
        <w:t>each time period) and the number of deaths in each time period for each CA subgroup were</w:t>
      </w:r>
      <w:r w:rsidR="0092147A" w:rsidRPr="0092147A">
        <w:rPr>
          <w:rFonts w:cs="Times New Roman"/>
          <w:color w:val="222A35" w:themeColor="text2" w:themeShade="80"/>
          <w:szCs w:val="24"/>
        </w:rPr>
        <w:t xml:space="preserve"> </w:t>
      </w:r>
      <w:r w:rsidR="0092147A" w:rsidRPr="00680BB7">
        <w:rPr>
          <w:rFonts w:cs="Times New Roman"/>
          <w:color w:val="222A35" w:themeColor="text2" w:themeShade="80"/>
          <w:szCs w:val="24"/>
        </w:rPr>
        <w:t xml:space="preserve">uploaded by each registry </w:t>
      </w:r>
      <w:r w:rsidR="0092147A" w:rsidRPr="00680BB7" w:rsidDel="009A1119">
        <w:rPr>
          <w:rFonts w:cs="Times New Roman"/>
          <w:szCs w:val="24"/>
        </w:rPr>
        <w:lastRenderedPageBreak/>
        <w:t xml:space="preserve">to the </w:t>
      </w:r>
      <w:r w:rsidR="0092147A">
        <w:rPr>
          <w:rFonts w:cs="Times New Roman"/>
          <w:szCs w:val="24"/>
        </w:rPr>
        <w:t>CRR</w:t>
      </w:r>
      <w:r w:rsidR="0092147A" w:rsidRPr="00680BB7" w:rsidDel="009A1119">
        <w:rPr>
          <w:rFonts w:cs="Times New Roman"/>
          <w:szCs w:val="24"/>
        </w:rPr>
        <w:t xml:space="preserve"> at Ulster University (UK</w:t>
      </w:r>
      <w:r w:rsidR="0092147A">
        <w:rPr>
          <w:rFonts w:cs="Times New Roman"/>
          <w:szCs w:val="24"/>
        </w:rPr>
        <w:t>)</w:t>
      </w:r>
      <w:r w:rsidR="0092147A" w:rsidRPr="00680BB7">
        <w:rPr>
          <w:rFonts w:cs="Times New Roman"/>
          <w:szCs w:val="24"/>
        </w:rPr>
        <w:t xml:space="preserve"> </w:t>
      </w:r>
      <w:r w:rsidR="0092147A">
        <w:rPr>
          <w:rFonts w:cs="Times New Roman"/>
          <w:szCs w:val="24"/>
        </w:rPr>
        <w:t>and then transferred to the research team</w:t>
      </w:r>
      <w:r w:rsidR="0092147A" w:rsidRPr="00FD0B33">
        <w:rPr>
          <w:rFonts w:cs="Times New Roman"/>
          <w:szCs w:val="24"/>
        </w:rPr>
        <w:t xml:space="preserve"> </w:t>
      </w:r>
      <w:r w:rsidR="0092147A" w:rsidRPr="00680BB7">
        <w:rPr>
          <w:rFonts w:cs="Times New Roman"/>
          <w:szCs w:val="24"/>
        </w:rPr>
        <w:t xml:space="preserve">using a </w:t>
      </w:r>
      <w:r w:rsidR="0092147A" w:rsidRPr="00680BB7" w:rsidDel="009A1119">
        <w:rPr>
          <w:rFonts w:cs="Times New Roman"/>
          <w:szCs w:val="24"/>
        </w:rPr>
        <w:t>secure web platform</w:t>
      </w:r>
      <w:r w:rsidR="0092147A" w:rsidRPr="00680BB7">
        <w:rPr>
          <w:rFonts w:cs="Times New Roman"/>
          <w:szCs w:val="24"/>
        </w:rPr>
        <w:t>.</w:t>
      </w:r>
      <w:r w:rsidR="0092147A" w:rsidRPr="00680BB7">
        <w:rPr>
          <w:rFonts w:cs="Times New Roman"/>
          <w:color w:val="222A35" w:themeColor="text2" w:themeShade="80"/>
          <w:szCs w:val="24"/>
        </w:rPr>
        <w:t xml:space="preserve"> </w:t>
      </w:r>
      <w:r w:rsidR="0092147A">
        <w:rPr>
          <w:rFonts w:cs="Times New Roman"/>
          <w:color w:val="222A35" w:themeColor="text2" w:themeShade="80"/>
          <w:szCs w:val="24"/>
        </w:rPr>
        <w:t>N</w:t>
      </w:r>
      <w:r w:rsidR="0092147A" w:rsidRPr="00680BB7">
        <w:rPr>
          <w:rFonts w:cs="Times New Roman"/>
          <w:color w:val="222A35" w:themeColor="text2" w:themeShade="80"/>
          <w:szCs w:val="24"/>
        </w:rPr>
        <w:t>o individual case data were shared</w:t>
      </w:r>
      <w:r w:rsidR="0092147A">
        <w:rPr>
          <w:rFonts w:cs="Times New Roman"/>
          <w:color w:val="222A35" w:themeColor="text2" w:themeShade="80"/>
          <w:szCs w:val="24"/>
        </w:rPr>
        <w:t>.</w:t>
      </w:r>
    </w:p>
    <w:p w14:paraId="69523AB5" w14:textId="77777777" w:rsidR="007A4317" w:rsidRDefault="008E21C9" w:rsidP="00E51435">
      <w:pPr>
        <w:spacing w:before="0" w:after="0"/>
        <w:jc w:val="both"/>
        <w:rPr>
          <w:rFonts w:cs="Times New Roman"/>
          <w:szCs w:val="24"/>
        </w:rPr>
      </w:pPr>
      <w:r>
        <w:rPr>
          <w:rFonts w:cs="Times New Roman"/>
          <w:color w:val="222A35" w:themeColor="text2" w:themeShade="80"/>
          <w:szCs w:val="24"/>
        </w:rPr>
        <w:t>T</w:t>
      </w:r>
      <w:r w:rsidR="00C57840" w:rsidRPr="00680BB7">
        <w:rPr>
          <w:rFonts w:cs="Times New Roman"/>
          <w:szCs w:val="24"/>
        </w:rPr>
        <w:t>he Kaplan-Meier survival estimates</w:t>
      </w:r>
      <w:r w:rsidR="00D23394">
        <w:rPr>
          <w:rFonts w:cs="Times New Roman"/>
          <w:szCs w:val="24"/>
        </w:rPr>
        <w:t xml:space="preserve"> from each registry</w:t>
      </w:r>
      <w:r w:rsidR="00C57840" w:rsidRPr="00680BB7">
        <w:rPr>
          <w:rFonts w:cs="Times New Roman"/>
          <w:szCs w:val="24"/>
        </w:rPr>
        <w:t xml:space="preserve"> were </w:t>
      </w:r>
      <w:r w:rsidR="0092147A">
        <w:rPr>
          <w:rFonts w:cs="Times New Roman"/>
          <w:szCs w:val="24"/>
        </w:rPr>
        <w:t xml:space="preserve">then </w:t>
      </w:r>
      <w:r w:rsidR="00C57840" w:rsidRPr="00680BB7">
        <w:rPr>
          <w:rFonts w:cs="Times New Roman"/>
          <w:szCs w:val="24"/>
        </w:rPr>
        <w:t>combined</w:t>
      </w:r>
      <w:r w:rsidR="003A7254">
        <w:rPr>
          <w:rFonts w:cs="Times New Roman"/>
          <w:szCs w:val="24"/>
        </w:rPr>
        <w:t xml:space="preserve"> centrally</w:t>
      </w:r>
      <w:r w:rsidR="00C57840" w:rsidRPr="00680BB7">
        <w:rPr>
          <w:rFonts w:cs="Times New Roman"/>
          <w:szCs w:val="24"/>
        </w:rPr>
        <w:t xml:space="preserve"> in a random</w:t>
      </w:r>
      <w:r w:rsidR="00FD27A8" w:rsidRPr="00680BB7">
        <w:rPr>
          <w:rFonts w:cs="Times New Roman"/>
          <w:szCs w:val="24"/>
        </w:rPr>
        <w:t>-</w:t>
      </w:r>
      <w:r w:rsidR="00C57840" w:rsidRPr="00680BB7">
        <w:rPr>
          <w:rFonts w:cs="Times New Roman"/>
          <w:szCs w:val="24"/>
        </w:rPr>
        <w:t>effects meta-analysis</w:t>
      </w:r>
      <w:r w:rsidR="000E693A" w:rsidRPr="00680BB7">
        <w:rPr>
          <w:rFonts w:cs="Times New Roman"/>
          <w:szCs w:val="24"/>
        </w:rPr>
        <w:t xml:space="preserve"> o</w:t>
      </w:r>
      <w:r w:rsidR="0092147A">
        <w:rPr>
          <w:rFonts w:cs="Times New Roman"/>
          <w:szCs w:val="24"/>
        </w:rPr>
        <w:t>f</w:t>
      </w:r>
      <w:r w:rsidR="000E693A" w:rsidRPr="00680BB7">
        <w:rPr>
          <w:rFonts w:cs="Times New Roman"/>
          <w:szCs w:val="24"/>
        </w:rPr>
        <w:t xml:space="preserve"> the survival at </w:t>
      </w:r>
      <w:r w:rsidR="003A7254">
        <w:rPr>
          <w:rFonts w:cs="Times New Roman"/>
          <w:szCs w:val="24"/>
        </w:rPr>
        <w:t>five</w:t>
      </w:r>
      <w:r w:rsidR="000E693A" w:rsidRPr="00680BB7">
        <w:rPr>
          <w:rFonts w:cs="Times New Roman"/>
          <w:szCs w:val="24"/>
        </w:rPr>
        <w:t xml:space="preserve"> </w:t>
      </w:r>
      <w:r w:rsidR="006D5DF2">
        <w:rPr>
          <w:rFonts w:cs="Times New Roman"/>
          <w:szCs w:val="24"/>
        </w:rPr>
        <w:t>ages</w:t>
      </w:r>
      <w:r w:rsidR="0027345F" w:rsidRPr="00680BB7">
        <w:rPr>
          <w:rFonts w:cs="Times New Roman"/>
          <w:szCs w:val="24"/>
        </w:rPr>
        <w:t xml:space="preserve"> separately</w:t>
      </w:r>
      <w:r>
        <w:rPr>
          <w:rFonts w:cs="Times New Roman"/>
          <w:szCs w:val="24"/>
        </w:rPr>
        <w:t xml:space="preserve"> </w:t>
      </w:r>
      <w:r w:rsidRPr="00680BB7">
        <w:rPr>
          <w:rFonts w:cs="Times New Roman"/>
          <w:szCs w:val="24"/>
        </w:rPr>
        <w:t xml:space="preserve">(1 week, 4 weeks and 1, 5 and 10 years) </w:t>
      </w:r>
      <w:r>
        <w:rPr>
          <w:rFonts w:cs="Times New Roman"/>
          <w:szCs w:val="24"/>
        </w:rPr>
        <w:t>t</w:t>
      </w:r>
      <w:r w:rsidRPr="00680BB7">
        <w:rPr>
          <w:rFonts w:cs="Times New Roman"/>
          <w:szCs w:val="24"/>
        </w:rPr>
        <w:t>o estimate the overall survival for each CA</w:t>
      </w:r>
      <w:r w:rsidR="00CE25E5">
        <w:rPr>
          <w:rFonts w:cs="Times New Roman"/>
          <w:szCs w:val="24"/>
        </w:rPr>
        <w:t>.</w:t>
      </w:r>
      <w:r w:rsidR="00A9462B">
        <w:rPr>
          <w:rFonts w:cs="Times New Roman"/>
          <w:szCs w:val="24"/>
        </w:rPr>
        <w:t xml:space="preserve"> </w:t>
      </w:r>
    </w:p>
    <w:p w14:paraId="71D4FCF2" w14:textId="1557EE00" w:rsidR="00FE5E6F" w:rsidRDefault="00CE25E5" w:rsidP="00E51435">
      <w:pPr>
        <w:spacing w:before="0" w:after="0"/>
        <w:jc w:val="both"/>
        <w:rPr>
          <w:rFonts w:cs="Times New Roman"/>
          <w:szCs w:val="24"/>
        </w:rPr>
      </w:pPr>
      <w:r>
        <w:rPr>
          <w:rFonts w:cs="Times New Roman"/>
          <w:szCs w:val="24"/>
        </w:rPr>
        <w:t xml:space="preserve">Similarly, </w:t>
      </w:r>
      <w:r w:rsidR="009C734A">
        <w:rPr>
          <w:rFonts w:cs="Times New Roman"/>
          <w:szCs w:val="24"/>
        </w:rPr>
        <w:t>10</w:t>
      </w:r>
      <w:r w:rsidR="00A9462B" w:rsidRPr="00A76F08">
        <w:rPr>
          <w:rFonts w:cs="Times New Roman"/>
          <w:szCs w:val="24"/>
        </w:rPr>
        <w:t xml:space="preserve">-year survival estimates conditional on having survived at </w:t>
      </w:r>
      <w:r>
        <w:rPr>
          <w:rFonts w:cs="Times New Roman"/>
          <w:szCs w:val="24"/>
        </w:rPr>
        <w:t>4 weeks</w:t>
      </w:r>
      <w:r w:rsidR="00A9462B" w:rsidRPr="00A76F08">
        <w:rPr>
          <w:rFonts w:cs="Times New Roman"/>
          <w:szCs w:val="24"/>
        </w:rPr>
        <w:t xml:space="preserve"> </w:t>
      </w:r>
      <w:r>
        <w:rPr>
          <w:rFonts w:cs="Times New Roman"/>
          <w:szCs w:val="24"/>
        </w:rPr>
        <w:t xml:space="preserve">calculated </w:t>
      </w:r>
      <w:r w:rsidR="00A9462B">
        <w:rPr>
          <w:rFonts w:cs="Times New Roman"/>
          <w:szCs w:val="24"/>
        </w:rPr>
        <w:t>for each</w:t>
      </w:r>
      <w:r w:rsidR="00A9462B" w:rsidRPr="00A76F08">
        <w:rPr>
          <w:rFonts w:cs="Times New Roman"/>
          <w:szCs w:val="24"/>
        </w:rPr>
        <w:t xml:space="preserve"> registry</w:t>
      </w:r>
      <w:r>
        <w:rPr>
          <w:rFonts w:cs="Times New Roman"/>
          <w:szCs w:val="24"/>
        </w:rPr>
        <w:t xml:space="preserve"> were combined in a random-effects meta-analysis</w:t>
      </w:r>
      <w:r w:rsidR="0027345F" w:rsidRPr="00680BB7">
        <w:rPr>
          <w:rFonts w:cs="Times New Roman"/>
          <w:szCs w:val="24"/>
        </w:rPr>
        <w:t>.</w:t>
      </w:r>
    </w:p>
    <w:p w14:paraId="3E970548" w14:textId="508F062F" w:rsidR="00964474" w:rsidRDefault="00964474" w:rsidP="00E51435">
      <w:pPr>
        <w:spacing w:before="0" w:after="0"/>
        <w:jc w:val="both"/>
        <w:rPr>
          <w:rFonts w:cs="Times New Roman"/>
          <w:szCs w:val="24"/>
        </w:rPr>
      </w:pPr>
      <w:r w:rsidRPr="00680BB7">
        <w:rPr>
          <w:rFonts w:cs="Times New Roman"/>
          <w:szCs w:val="24"/>
        </w:rPr>
        <w:t xml:space="preserve">Differences </w:t>
      </w:r>
      <w:r w:rsidR="00EF4E22">
        <w:rPr>
          <w:rFonts w:cs="Times New Roman"/>
          <w:szCs w:val="24"/>
        </w:rPr>
        <w:t>between</w:t>
      </w:r>
      <w:r w:rsidR="00EF4E22" w:rsidRPr="00680BB7">
        <w:rPr>
          <w:rFonts w:cs="Times New Roman"/>
          <w:szCs w:val="24"/>
        </w:rPr>
        <w:t xml:space="preserve"> </w:t>
      </w:r>
      <w:r w:rsidRPr="00680BB7">
        <w:rPr>
          <w:rFonts w:cs="Times New Roman"/>
          <w:szCs w:val="24"/>
        </w:rPr>
        <w:t>registries were evaluated for eight rare CAs</w:t>
      </w:r>
      <w:r w:rsidR="00B204CB">
        <w:rPr>
          <w:rFonts w:cs="Times New Roman"/>
          <w:szCs w:val="24"/>
        </w:rPr>
        <w:t>,</w:t>
      </w:r>
      <w:r w:rsidRPr="00680BB7">
        <w:rPr>
          <w:rFonts w:cs="Times New Roman"/>
          <w:szCs w:val="24"/>
        </w:rPr>
        <w:t xml:space="preserve"> </w:t>
      </w:r>
      <w:r w:rsidR="00B204CB">
        <w:rPr>
          <w:rFonts w:cs="Times New Roman"/>
          <w:szCs w:val="24"/>
        </w:rPr>
        <w:t xml:space="preserve">where each had </w:t>
      </w:r>
      <w:r w:rsidR="00B204CB" w:rsidRPr="00680BB7">
        <w:rPr>
          <w:rFonts w:cs="Times New Roman"/>
          <w:szCs w:val="24"/>
        </w:rPr>
        <w:t>at least 500 live</w:t>
      </w:r>
      <w:r w:rsidR="00B204CB">
        <w:rPr>
          <w:rFonts w:cs="Times New Roman"/>
          <w:szCs w:val="24"/>
        </w:rPr>
        <w:t xml:space="preserve"> </w:t>
      </w:r>
      <w:r w:rsidR="00B204CB" w:rsidRPr="00680BB7">
        <w:rPr>
          <w:rFonts w:cs="Times New Roman"/>
          <w:szCs w:val="24"/>
        </w:rPr>
        <w:t>births at risk</w:t>
      </w:r>
      <w:r w:rsidR="00B204CB">
        <w:rPr>
          <w:rFonts w:cs="Times New Roman"/>
          <w:szCs w:val="24"/>
        </w:rPr>
        <w:t>,</w:t>
      </w:r>
      <w:r w:rsidRPr="00680BB7">
        <w:rPr>
          <w:rFonts w:cs="Times New Roman"/>
          <w:szCs w:val="24"/>
        </w:rPr>
        <w:t xml:space="preserve"> </w:t>
      </w:r>
      <w:r w:rsidR="006D5DF2">
        <w:rPr>
          <w:rFonts w:cs="Times New Roman"/>
          <w:szCs w:val="24"/>
        </w:rPr>
        <w:t>by plotting the</w:t>
      </w:r>
      <w:r w:rsidR="00EF4E22">
        <w:rPr>
          <w:rFonts w:cs="Times New Roman"/>
          <w:szCs w:val="24"/>
        </w:rPr>
        <w:t xml:space="preserve"> forest plot of the</w:t>
      </w:r>
      <w:r w:rsidR="006D5DF2">
        <w:rPr>
          <w:rFonts w:cs="Times New Roman"/>
          <w:szCs w:val="24"/>
        </w:rPr>
        <w:t xml:space="preserve"> meta-analysis of the survival at 5 years and</w:t>
      </w:r>
      <w:r w:rsidRPr="00680BB7">
        <w:rPr>
          <w:rFonts w:cs="Times New Roman"/>
          <w:szCs w:val="24"/>
        </w:rPr>
        <w:t xml:space="preserve"> reporting the I</w:t>
      </w:r>
      <w:r w:rsidRPr="00680BB7">
        <w:rPr>
          <w:rFonts w:cs="Times New Roman"/>
          <w:szCs w:val="24"/>
          <w:vertAlign w:val="superscript"/>
        </w:rPr>
        <w:t>2</w:t>
      </w:r>
      <w:r w:rsidRPr="00680BB7">
        <w:rPr>
          <w:rFonts w:cs="Times New Roman"/>
          <w:szCs w:val="24"/>
        </w:rPr>
        <w:t xml:space="preserve"> </w:t>
      </w:r>
      <w:r w:rsidR="00E24CC3" w:rsidRPr="00680BB7">
        <w:rPr>
          <w:rFonts w:cs="Times New Roman"/>
          <w:szCs w:val="24"/>
        </w:rPr>
        <w:t xml:space="preserve">statistic </w:t>
      </w:r>
      <w:r w:rsidRPr="00680BB7">
        <w:rPr>
          <w:rFonts w:cs="Times New Roman"/>
          <w:szCs w:val="24"/>
        </w:rPr>
        <w:t>as a measure of the</w:t>
      </w:r>
      <w:r w:rsidR="00E24CC3" w:rsidRPr="00680BB7">
        <w:rPr>
          <w:rFonts w:cs="Times New Roman"/>
          <w:szCs w:val="24"/>
        </w:rPr>
        <w:t xml:space="preserve"> observed</w:t>
      </w:r>
      <w:r w:rsidRPr="00680BB7">
        <w:rPr>
          <w:rFonts w:cs="Times New Roman"/>
          <w:szCs w:val="24"/>
        </w:rPr>
        <w:t xml:space="preserve"> </w:t>
      </w:r>
      <w:r w:rsidR="00FC0346" w:rsidRPr="00680BB7">
        <w:rPr>
          <w:rFonts w:cs="Times New Roman"/>
          <w:szCs w:val="24"/>
        </w:rPr>
        <w:t>between-registry heterogeneity</w:t>
      </w:r>
      <w:r w:rsidRPr="00680BB7">
        <w:rPr>
          <w:rFonts w:cs="Times New Roman"/>
          <w:szCs w:val="24"/>
        </w:rPr>
        <w:t>.</w:t>
      </w:r>
    </w:p>
    <w:p w14:paraId="121E9767" w14:textId="25B83FE4" w:rsidR="00D13688" w:rsidRPr="00680BB7" w:rsidRDefault="00494B2C" w:rsidP="00E51435">
      <w:pPr>
        <w:spacing w:before="0" w:after="0"/>
        <w:jc w:val="both"/>
        <w:rPr>
          <w:rFonts w:cs="Times New Roman"/>
          <w:szCs w:val="24"/>
        </w:rPr>
      </w:pPr>
      <w:r w:rsidRPr="00680BB7">
        <w:rPr>
          <w:rFonts w:cs="Times New Roman"/>
          <w:color w:val="000000" w:themeColor="text1"/>
          <w:szCs w:val="24"/>
        </w:rPr>
        <w:t xml:space="preserve">All </w:t>
      </w:r>
      <w:r w:rsidR="00D13688" w:rsidRPr="00680BB7">
        <w:rPr>
          <w:rFonts w:cs="Times New Roman"/>
          <w:color w:val="000000" w:themeColor="text1"/>
          <w:szCs w:val="24"/>
        </w:rPr>
        <w:t xml:space="preserve">statistical </w:t>
      </w:r>
      <w:r w:rsidRPr="00680BB7">
        <w:rPr>
          <w:rFonts w:cs="Times New Roman"/>
          <w:color w:val="000000" w:themeColor="text1"/>
          <w:szCs w:val="24"/>
        </w:rPr>
        <w:t xml:space="preserve">analyses </w:t>
      </w:r>
      <w:r w:rsidR="005C2376" w:rsidRPr="00680BB7">
        <w:rPr>
          <w:rFonts w:cs="Times New Roman"/>
          <w:color w:val="000000" w:themeColor="text1"/>
          <w:szCs w:val="24"/>
        </w:rPr>
        <w:t>were</w:t>
      </w:r>
      <w:r w:rsidRPr="00680BB7">
        <w:rPr>
          <w:rFonts w:cs="Times New Roman"/>
          <w:color w:val="000000" w:themeColor="text1"/>
          <w:szCs w:val="24"/>
        </w:rPr>
        <w:t xml:space="preserve"> performed using </w:t>
      </w:r>
      <w:r w:rsidR="001F27FF" w:rsidRPr="00680BB7">
        <w:rPr>
          <w:rFonts w:cs="Times New Roman"/>
          <w:color w:val="000000" w:themeColor="text1"/>
          <w:szCs w:val="24"/>
        </w:rPr>
        <w:t>S</w:t>
      </w:r>
      <w:r w:rsidR="001F27FF">
        <w:rPr>
          <w:rFonts w:cs="Times New Roman"/>
          <w:color w:val="000000" w:themeColor="text1"/>
          <w:szCs w:val="24"/>
        </w:rPr>
        <w:t>tata</w:t>
      </w:r>
      <w:r w:rsidR="001F27FF" w:rsidRPr="00680BB7">
        <w:rPr>
          <w:rFonts w:cs="Times New Roman"/>
          <w:color w:val="000000" w:themeColor="text1"/>
          <w:szCs w:val="24"/>
        </w:rPr>
        <w:t xml:space="preserve">16 </w:t>
      </w:r>
      <w:r w:rsidR="00D13688" w:rsidRPr="00680BB7">
        <w:rPr>
          <w:rFonts w:cs="Times New Roman"/>
          <w:szCs w:val="24"/>
        </w:rPr>
        <w:t>(</w:t>
      </w:r>
      <w:proofErr w:type="spellStart"/>
      <w:r w:rsidR="00D13688" w:rsidRPr="00680BB7">
        <w:rPr>
          <w:rFonts w:cs="Times New Roman"/>
          <w:szCs w:val="24"/>
        </w:rPr>
        <w:t>StataCorp</w:t>
      </w:r>
      <w:proofErr w:type="spellEnd"/>
      <w:r w:rsidR="00D13688" w:rsidRPr="00680BB7">
        <w:rPr>
          <w:rFonts w:cs="Times New Roman"/>
          <w:szCs w:val="24"/>
        </w:rPr>
        <w:t xml:space="preserve"> LP, College Station, TX, USA).</w:t>
      </w:r>
    </w:p>
    <w:p w14:paraId="4AD144F3" w14:textId="77777777" w:rsidR="007A4317" w:rsidRDefault="007A4317" w:rsidP="00E51435">
      <w:pPr>
        <w:pStyle w:val="Titolo1"/>
        <w:pageBreakBefore w:val="0"/>
        <w:spacing w:before="0"/>
        <w:jc w:val="both"/>
        <w:rPr>
          <w:rFonts w:cs="Times New Roman"/>
          <w:bCs/>
          <w:szCs w:val="24"/>
        </w:rPr>
      </w:pPr>
    </w:p>
    <w:p w14:paraId="46F2ADA6" w14:textId="7DB2AE2F" w:rsidR="00FB63A4" w:rsidRPr="00680BB7" w:rsidRDefault="00FB63A4" w:rsidP="00E51435">
      <w:pPr>
        <w:pStyle w:val="Titolo1"/>
        <w:pageBreakBefore w:val="0"/>
        <w:spacing w:before="0"/>
        <w:jc w:val="both"/>
        <w:rPr>
          <w:rFonts w:cs="Times New Roman"/>
          <w:szCs w:val="24"/>
        </w:rPr>
      </w:pPr>
      <w:r w:rsidRPr="00680BB7">
        <w:rPr>
          <w:rFonts w:cs="Times New Roman"/>
          <w:bCs/>
          <w:szCs w:val="24"/>
        </w:rPr>
        <w:t>Results</w:t>
      </w:r>
    </w:p>
    <w:p w14:paraId="06DDBA37" w14:textId="506E6E47" w:rsidR="00762095" w:rsidRDefault="00C47B58" w:rsidP="00E51435">
      <w:pPr>
        <w:spacing w:before="0" w:after="0"/>
        <w:jc w:val="both"/>
        <w:rPr>
          <w:rFonts w:cs="Times New Roman"/>
          <w:szCs w:val="24"/>
        </w:rPr>
      </w:pPr>
      <w:r w:rsidRPr="00680BB7">
        <w:rPr>
          <w:rFonts w:cs="Times New Roman"/>
          <w:szCs w:val="24"/>
        </w:rPr>
        <w:t xml:space="preserve">Thirteen European registries from nine </w:t>
      </w:r>
      <w:r w:rsidR="00A03D36">
        <w:rPr>
          <w:rFonts w:cs="Times New Roman"/>
          <w:szCs w:val="24"/>
        </w:rPr>
        <w:t>c</w:t>
      </w:r>
      <w:r w:rsidR="00A03D36" w:rsidRPr="00680BB7">
        <w:rPr>
          <w:rFonts w:cs="Times New Roman"/>
          <w:szCs w:val="24"/>
        </w:rPr>
        <w:t>ountries</w:t>
      </w:r>
      <w:r w:rsidRPr="00680BB7">
        <w:rPr>
          <w:rFonts w:cs="Times New Roman"/>
          <w:szCs w:val="24"/>
        </w:rPr>
        <w:t xml:space="preserve">, covering a population of 6,159,520 births </w:t>
      </w:r>
      <w:r w:rsidR="002E64A2">
        <w:rPr>
          <w:rFonts w:cs="Times New Roman"/>
          <w:szCs w:val="24"/>
        </w:rPr>
        <w:t>in</w:t>
      </w:r>
      <w:r w:rsidRPr="00680BB7">
        <w:rPr>
          <w:rFonts w:cs="Times New Roman"/>
          <w:szCs w:val="24"/>
        </w:rPr>
        <w:t xml:space="preserve"> 1995-</w:t>
      </w:r>
      <w:r w:rsidR="00A03D36" w:rsidRPr="00680BB7">
        <w:rPr>
          <w:rFonts w:cs="Times New Roman"/>
          <w:szCs w:val="24"/>
        </w:rPr>
        <w:t>201</w:t>
      </w:r>
      <w:r w:rsidR="00A03D36">
        <w:rPr>
          <w:rFonts w:cs="Times New Roman"/>
          <w:szCs w:val="24"/>
        </w:rPr>
        <w:t>4</w:t>
      </w:r>
      <w:r w:rsidR="00905B98">
        <w:rPr>
          <w:rFonts w:cs="Times New Roman"/>
          <w:szCs w:val="24"/>
        </w:rPr>
        <w:t xml:space="preserve"> </w:t>
      </w:r>
      <w:r w:rsidR="0035393B">
        <w:rPr>
          <w:rFonts w:cs="Times New Roman"/>
          <w:szCs w:val="24"/>
        </w:rPr>
        <w:t xml:space="preserve">were included in the study, </w:t>
      </w:r>
      <w:r w:rsidR="00740FB7">
        <w:rPr>
          <w:rFonts w:cs="Times New Roman"/>
          <w:szCs w:val="24"/>
        </w:rPr>
        <w:t>with</w:t>
      </w:r>
      <w:r w:rsidR="0035393B">
        <w:rPr>
          <w:rFonts w:cs="Times New Roman"/>
          <w:szCs w:val="24"/>
        </w:rPr>
        <w:t xml:space="preserve"> 5 out of 13 registries cover</w:t>
      </w:r>
      <w:r w:rsidR="00740FB7">
        <w:rPr>
          <w:rFonts w:cs="Times New Roman"/>
          <w:szCs w:val="24"/>
        </w:rPr>
        <w:t>ing</w:t>
      </w:r>
      <w:r w:rsidR="00FC3CE8">
        <w:rPr>
          <w:rFonts w:cs="Times New Roman"/>
          <w:szCs w:val="24"/>
        </w:rPr>
        <w:t xml:space="preserve"> all 20 birth years</w:t>
      </w:r>
      <w:r w:rsidR="0035393B" w:rsidRPr="0035393B">
        <w:rPr>
          <w:rFonts w:cs="Times New Roman"/>
          <w:szCs w:val="24"/>
        </w:rPr>
        <w:t xml:space="preserve"> </w:t>
      </w:r>
      <w:r w:rsidR="0035393B" w:rsidRPr="00680BB7">
        <w:rPr>
          <w:rFonts w:cs="Times New Roman"/>
          <w:szCs w:val="24"/>
        </w:rPr>
        <w:t>(Table 1).</w:t>
      </w:r>
      <w:r w:rsidR="00BB2169">
        <w:rPr>
          <w:rFonts w:cs="Times New Roman"/>
          <w:szCs w:val="24"/>
        </w:rPr>
        <w:t xml:space="preserve"> The</w:t>
      </w:r>
      <w:r w:rsidR="00C51746">
        <w:rPr>
          <w:rFonts w:cs="Times New Roman"/>
          <w:szCs w:val="24"/>
        </w:rPr>
        <w:t>re was</w:t>
      </w:r>
      <w:r w:rsidR="00BB2169">
        <w:rPr>
          <w:rFonts w:cs="Times New Roman"/>
          <w:szCs w:val="24"/>
        </w:rPr>
        <w:t xml:space="preserve"> a total of 12,</w:t>
      </w:r>
      <w:r w:rsidR="002C489B">
        <w:rPr>
          <w:rFonts w:cs="Times New Roman"/>
          <w:szCs w:val="24"/>
        </w:rPr>
        <w:t>685</w:t>
      </w:r>
      <w:r w:rsidR="00BB2169">
        <w:rPr>
          <w:rFonts w:cs="Times New Roman"/>
          <w:szCs w:val="24"/>
        </w:rPr>
        <w:t xml:space="preserve"> liveborn children</w:t>
      </w:r>
      <w:r w:rsidR="00C51746">
        <w:rPr>
          <w:rFonts w:cs="Times New Roman"/>
          <w:szCs w:val="24"/>
        </w:rPr>
        <w:t xml:space="preserve"> with one of the 31 rare structural CAs (Table 3)</w:t>
      </w:r>
      <w:r w:rsidR="00BB2169">
        <w:rPr>
          <w:rFonts w:cs="Times New Roman"/>
          <w:szCs w:val="24"/>
        </w:rPr>
        <w:t>.</w:t>
      </w:r>
    </w:p>
    <w:p w14:paraId="0A8F01B1" w14:textId="6E60FCF4" w:rsidR="00D7410B" w:rsidRDefault="00D651B4" w:rsidP="00E51435">
      <w:pPr>
        <w:spacing w:before="0" w:after="0"/>
        <w:jc w:val="both"/>
        <w:rPr>
          <w:rFonts w:cs="Times New Roman"/>
          <w:szCs w:val="24"/>
        </w:rPr>
      </w:pPr>
      <w:r>
        <w:rPr>
          <w:rFonts w:cs="Times New Roman"/>
          <w:szCs w:val="24"/>
        </w:rPr>
        <w:t xml:space="preserve">Prune belly sequence and </w:t>
      </w:r>
      <w:proofErr w:type="spellStart"/>
      <w:r>
        <w:rPr>
          <w:rFonts w:cs="Times New Roman"/>
          <w:szCs w:val="24"/>
        </w:rPr>
        <w:t>anopht</w:t>
      </w:r>
      <w:r w:rsidR="00E55058">
        <w:rPr>
          <w:rFonts w:cs="Times New Roman"/>
          <w:szCs w:val="24"/>
        </w:rPr>
        <w:t>h</w:t>
      </w:r>
      <w:r>
        <w:rPr>
          <w:rFonts w:cs="Times New Roman"/>
          <w:szCs w:val="24"/>
        </w:rPr>
        <w:t>almos</w:t>
      </w:r>
      <w:proofErr w:type="spellEnd"/>
      <w:r>
        <w:rPr>
          <w:rFonts w:cs="Times New Roman"/>
          <w:szCs w:val="24"/>
        </w:rPr>
        <w:t xml:space="preserve"> </w:t>
      </w:r>
      <w:r w:rsidR="00EF4E22">
        <w:rPr>
          <w:rFonts w:cs="Times New Roman"/>
          <w:szCs w:val="24"/>
        </w:rPr>
        <w:t>were</w:t>
      </w:r>
      <w:r>
        <w:rPr>
          <w:rFonts w:cs="Times New Roman"/>
          <w:szCs w:val="24"/>
        </w:rPr>
        <w:t xml:space="preserve"> the rarest investigated CAs with </w:t>
      </w:r>
      <w:r w:rsidR="00FD1204">
        <w:rPr>
          <w:rFonts w:cs="Times New Roman"/>
          <w:szCs w:val="24"/>
        </w:rPr>
        <w:t xml:space="preserve">only 48 and 103 live births respectively and </w:t>
      </w:r>
      <w:r w:rsidR="00C17069">
        <w:rPr>
          <w:rFonts w:cs="Times New Roman"/>
          <w:szCs w:val="24"/>
        </w:rPr>
        <w:t xml:space="preserve">unilateral renal agenesis the most common with 1237 live births </w:t>
      </w:r>
      <w:r w:rsidR="00E55058">
        <w:rPr>
          <w:rFonts w:cs="Times New Roman"/>
          <w:szCs w:val="24"/>
        </w:rPr>
        <w:t xml:space="preserve">(Table </w:t>
      </w:r>
      <w:r w:rsidR="00FD1204">
        <w:rPr>
          <w:rFonts w:cs="Times New Roman"/>
          <w:szCs w:val="24"/>
        </w:rPr>
        <w:t>3</w:t>
      </w:r>
      <w:r w:rsidR="00E55058">
        <w:rPr>
          <w:rFonts w:cs="Times New Roman"/>
          <w:szCs w:val="24"/>
        </w:rPr>
        <w:t>)</w:t>
      </w:r>
      <w:r>
        <w:rPr>
          <w:rFonts w:cs="Times New Roman"/>
          <w:szCs w:val="24"/>
        </w:rPr>
        <w:t>.</w:t>
      </w:r>
      <w:r w:rsidR="00E55058">
        <w:rPr>
          <w:rFonts w:cs="Times New Roman"/>
          <w:szCs w:val="24"/>
        </w:rPr>
        <w:t xml:space="preserve"> </w:t>
      </w:r>
    </w:p>
    <w:p w14:paraId="0C846AF8" w14:textId="77777777" w:rsidR="00CD7921" w:rsidRDefault="00FE5CD7" w:rsidP="00E51435">
      <w:pPr>
        <w:spacing w:before="0" w:after="0"/>
        <w:jc w:val="both"/>
        <w:rPr>
          <w:rFonts w:cs="Times New Roman"/>
          <w:szCs w:val="24"/>
        </w:rPr>
      </w:pPr>
      <w:r w:rsidRPr="00680BB7">
        <w:rPr>
          <w:rFonts w:cs="Times New Roman"/>
          <w:szCs w:val="24"/>
        </w:rPr>
        <w:t xml:space="preserve">Table </w:t>
      </w:r>
      <w:r>
        <w:rPr>
          <w:rFonts w:cs="Times New Roman"/>
          <w:szCs w:val="24"/>
        </w:rPr>
        <w:t>3</w:t>
      </w:r>
      <w:r w:rsidRPr="00680BB7">
        <w:rPr>
          <w:rFonts w:cs="Times New Roman"/>
          <w:szCs w:val="24"/>
        </w:rPr>
        <w:t xml:space="preserve"> shows </w:t>
      </w:r>
      <w:r>
        <w:rPr>
          <w:rFonts w:cs="Times New Roman"/>
          <w:szCs w:val="24"/>
        </w:rPr>
        <w:t xml:space="preserve">the </w:t>
      </w:r>
      <w:r w:rsidRPr="00680BB7">
        <w:rPr>
          <w:rFonts w:cs="Times New Roman"/>
          <w:szCs w:val="24"/>
        </w:rPr>
        <w:t>survival estimates (with 95% CI</w:t>
      </w:r>
      <w:r w:rsidR="002E64A2">
        <w:rPr>
          <w:rFonts w:cs="Times New Roman"/>
          <w:szCs w:val="24"/>
        </w:rPr>
        <w:t>s</w:t>
      </w:r>
      <w:r w:rsidRPr="00680BB7">
        <w:rPr>
          <w:rFonts w:cs="Times New Roman"/>
          <w:szCs w:val="24"/>
        </w:rPr>
        <w:t>)</w:t>
      </w:r>
      <w:r>
        <w:rPr>
          <w:rFonts w:cs="Times New Roman"/>
          <w:szCs w:val="24"/>
        </w:rPr>
        <w:t xml:space="preserve"> calculated for each rare CA</w:t>
      </w:r>
      <w:r w:rsidRPr="00680BB7">
        <w:rPr>
          <w:rFonts w:cs="Times New Roman"/>
          <w:szCs w:val="24"/>
        </w:rPr>
        <w:t xml:space="preserve">. </w:t>
      </w:r>
      <w:r w:rsidR="00E32622" w:rsidRPr="00680BB7">
        <w:rPr>
          <w:rFonts w:cs="Times New Roman"/>
          <w:szCs w:val="24"/>
        </w:rPr>
        <w:t>As expected, t</w:t>
      </w:r>
      <w:r w:rsidR="00471791" w:rsidRPr="00680BB7">
        <w:rPr>
          <w:rFonts w:cs="Times New Roman"/>
          <w:szCs w:val="24"/>
        </w:rPr>
        <w:t xml:space="preserve">here was considerable variation in survival between </w:t>
      </w:r>
      <w:r w:rsidR="008800F5" w:rsidRPr="00680BB7">
        <w:rPr>
          <w:rFonts w:cs="Times New Roman"/>
          <w:szCs w:val="24"/>
        </w:rPr>
        <w:t>individual</w:t>
      </w:r>
      <w:r w:rsidR="00471791" w:rsidRPr="00680BB7">
        <w:rPr>
          <w:rFonts w:cs="Times New Roman"/>
          <w:szCs w:val="24"/>
        </w:rPr>
        <w:t xml:space="preserve"> </w:t>
      </w:r>
      <w:r w:rsidR="00E32622" w:rsidRPr="00680BB7">
        <w:rPr>
          <w:rFonts w:cs="Times New Roman"/>
          <w:szCs w:val="24"/>
        </w:rPr>
        <w:t>anomalies</w:t>
      </w:r>
      <w:r w:rsidR="00471791" w:rsidRPr="00680BB7">
        <w:rPr>
          <w:rFonts w:cs="Times New Roman"/>
          <w:szCs w:val="24"/>
        </w:rPr>
        <w:t>.</w:t>
      </w:r>
      <w:r w:rsidR="00BE3E19">
        <w:rPr>
          <w:rFonts w:cs="Times New Roman"/>
          <w:szCs w:val="24"/>
        </w:rPr>
        <w:t xml:space="preserve"> </w:t>
      </w:r>
    </w:p>
    <w:p w14:paraId="6741951D" w14:textId="77777777" w:rsidR="00CD7921" w:rsidRDefault="00CD7921" w:rsidP="00E51435">
      <w:pPr>
        <w:spacing w:before="0" w:after="0"/>
        <w:jc w:val="both"/>
        <w:rPr>
          <w:rFonts w:cs="Times New Roman"/>
          <w:szCs w:val="24"/>
        </w:rPr>
      </w:pPr>
      <w:r>
        <w:rPr>
          <w:rFonts w:cs="Times New Roman"/>
          <w:szCs w:val="24"/>
        </w:rPr>
        <w:t xml:space="preserve">At 1 week, only children with </w:t>
      </w:r>
      <w:proofErr w:type="spellStart"/>
      <w:r w:rsidRPr="00680BB7">
        <w:rPr>
          <w:rFonts w:cs="Times New Roman"/>
          <w:szCs w:val="24"/>
        </w:rPr>
        <w:t>arhinencephaly</w:t>
      </w:r>
      <w:proofErr w:type="spellEnd"/>
      <w:r w:rsidRPr="00680BB7">
        <w:rPr>
          <w:rFonts w:cs="Times New Roman"/>
          <w:szCs w:val="24"/>
        </w:rPr>
        <w:t>/holoprosencephaly</w:t>
      </w:r>
      <w:r>
        <w:rPr>
          <w:rFonts w:cs="Times New Roman"/>
          <w:szCs w:val="24"/>
        </w:rPr>
        <w:t xml:space="preserve"> and prune belly sequence had survival below 80%, being 58.1% (</w:t>
      </w:r>
      <w:r w:rsidRPr="00680BB7">
        <w:rPr>
          <w:rFonts w:cs="Times New Roman"/>
          <w:szCs w:val="24"/>
        </w:rPr>
        <w:t>95% CI</w:t>
      </w:r>
      <w:r>
        <w:rPr>
          <w:rFonts w:cs="Times New Roman"/>
          <w:szCs w:val="24"/>
        </w:rPr>
        <w:t>:</w:t>
      </w:r>
      <w:r w:rsidRPr="00680BB7">
        <w:rPr>
          <w:rFonts w:cs="Times New Roman"/>
          <w:szCs w:val="24"/>
        </w:rPr>
        <w:t xml:space="preserve"> </w:t>
      </w:r>
      <w:r>
        <w:rPr>
          <w:rFonts w:cs="Times New Roman"/>
          <w:szCs w:val="24"/>
        </w:rPr>
        <w:t xml:space="preserve">44.3-76.2) and </w:t>
      </w:r>
      <w:r w:rsidRPr="00680BB7">
        <w:rPr>
          <w:rFonts w:cs="Times New Roman"/>
          <w:szCs w:val="24"/>
        </w:rPr>
        <w:t>76.4</w:t>
      </w:r>
      <w:r>
        <w:rPr>
          <w:rFonts w:cs="Times New Roman"/>
          <w:szCs w:val="24"/>
        </w:rPr>
        <w:t>%</w:t>
      </w:r>
      <w:r w:rsidRPr="00680BB7">
        <w:rPr>
          <w:rFonts w:cs="Times New Roman"/>
          <w:szCs w:val="24"/>
        </w:rPr>
        <w:t xml:space="preserve"> (95% CI</w:t>
      </w:r>
      <w:r>
        <w:rPr>
          <w:rFonts w:cs="Times New Roman"/>
          <w:szCs w:val="24"/>
        </w:rPr>
        <w:t>:</w:t>
      </w:r>
      <w:r w:rsidRPr="00680BB7">
        <w:rPr>
          <w:rFonts w:cs="Times New Roman"/>
          <w:szCs w:val="24"/>
        </w:rPr>
        <w:t xml:space="preserve"> 52.9-100.0)</w:t>
      </w:r>
      <w:r>
        <w:rPr>
          <w:rFonts w:cs="Times New Roman"/>
          <w:szCs w:val="24"/>
        </w:rPr>
        <w:t xml:space="preserve"> respectively.</w:t>
      </w:r>
    </w:p>
    <w:p w14:paraId="2DEFAF12" w14:textId="2245B51B" w:rsidR="002B3341" w:rsidRDefault="00471791" w:rsidP="00E51435">
      <w:pPr>
        <w:spacing w:before="0" w:after="0"/>
        <w:jc w:val="both"/>
        <w:rPr>
          <w:rFonts w:cs="Times New Roman"/>
          <w:szCs w:val="24"/>
        </w:rPr>
      </w:pPr>
      <w:r w:rsidRPr="00680BB7">
        <w:rPr>
          <w:rFonts w:cs="Times New Roman"/>
          <w:szCs w:val="24"/>
        </w:rPr>
        <w:lastRenderedPageBreak/>
        <w:t xml:space="preserve">Ten-year survival varied from </w:t>
      </w:r>
      <w:r w:rsidR="00E32622" w:rsidRPr="00680BB7">
        <w:rPr>
          <w:rFonts w:cs="Times New Roman"/>
          <w:szCs w:val="24"/>
        </w:rPr>
        <w:t>35</w:t>
      </w:r>
      <w:r w:rsidR="00130225" w:rsidRPr="00680BB7">
        <w:rPr>
          <w:rFonts w:cs="Times New Roman"/>
          <w:szCs w:val="24"/>
        </w:rPr>
        <w:t>.6</w:t>
      </w:r>
      <w:r w:rsidR="00C458AD" w:rsidRPr="00680BB7">
        <w:rPr>
          <w:rFonts w:cs="Times New Roman"/>
          <w:szCs w:val="24"/>
        </w:rPr>
        <w:t>% (95% CI</w:t>
      </w:r>
      <w:r w:rsidR="00A03D36">
        <w:rPr>
          <w:rFonts w:cs="Times New Roman"/>
          <w:szCs w:val="24"/>
        </w:rPr>
        <w:t>:</w:t>
      </w:r>
      <w:r w:rsidR="00C458AD" w:rsidRPr="00680BB7">
        <w:rPr>
          <w:rFonts w:cs="Times New Roman"/>
          <w:szCs w:val="24"/>
        </w:rPr>
        <w:t xml:space="preserve"> </w:t>
      </w:r>
      <w:r w:rsidR="00E32622" w:rsidRPr="00680BB7">
        <w:rPr>
          <w:rFonts w:cs="Times New Roman"/>
          <w:szCs w:val="24"/>
        </w:rPr>
        <w:t>22.2-56.9</w:t>
      </w:r>
      <w:r w:rsidR="00C458AD" w:rsidRPr="00680BB7">
        <w:rPr>
          <w:rFonts w:cs="Times New Roman"/>
          <w:szCs w:val="24"/>
        </w:rPr>
        <w:t>) for</w:t>
      </w:r>
      <w:r w:rsidR="00F41EC8">
        <w:rPr>
          <w:rFonts w:cs="Times New Roman"/>
          <w:szCs w:val="24"/>
        </w:rPr>
        <w:t xml:space="preserve"> </w:t>
      </w:r>
      <w:r w:rsidR="0024703C">
        <w:rPr>
          <w:rFonts w:cs="Times New Roman"/>
          <w:szCs w:val="24"/>
        </w:rPr>
        <w:t xml:space="preserve">children with </w:t>
      </w:r>
      <w:proofErr w:type="spellStart"/>
      <w:r w:rsidR="00E32622" w:rsidRPr="00680BB7">
        <w:rPr>
          <w:rFonts w:cs="Times New Roman"/>
          <w:szCs w:val="24"/>
        </w:rPr>
        <w:t>arhinencephaly</w:t>
      </w:r>
      <w:proofErr w:type="spellEnd"/>
      <w:r w:rsidR="00E32622" w:rsidRPr="00680BB7">
        <w:rPr>
          <w:rFonts w:cs="Times New Roman"/>
          <w:szCs w:val="24"/>
        </w:rPr>
        <w:t>/holoprosencephaly</w:t>
      </w:r>
      <w:r w:rsidR="00E32622" w:rsidRPr="00680BB7" w:rsidDel="00E32622">
        <w:rPr>
          <w:rFonts w:cs="Times New Roman"/>
          <w:szCs w:val="24"/>
        </w:rPr>
        <w:t xml:space="preserve"> </w:t>
      </w:r>
      <w:r w:rsidR="00C458AD" w:rsidRPr="00680BB7">
        <w:rPr>
          <w:rFonts w:cs="Times New Roman"/>
          <w:szCs w:val="24"/>
        </w:rPr>
        <w:t xml:space="preserve">to </w:t>
      </w:r>
      <w:r w:rsidR="0050026D" w:rsidRPr="00680BB7">
        <w:rPr>
          <w:rFonts w:cs="Times New Roman"/>
          <w:szCs w:val="24"/>
        </w:rPr>
        <w:t>99.5</w:t>
      </w:r>
      <w:r w:rsidR="00C458AD" w:rsidRPr="00680BB7">
        <w:rPr>
          <w:rFonts w:cs="Times New Roman"/>
          <w:szCs w:val="24"/>
        </w:rPr>
        <w:t>% (95% CI</w:t>
      </w:r>
      <w:r w:rsidR="00A03D36">
        <w:rPr>
          <w:rFonts w:cs="Times New Roman"/>
          <w:szCs w:val="24"/>
        </w:rPr>
        <w:t>:</w:t>
      </w:r>
      <w:r w:rsidR="00C458AD" w:rsidRPr="00680BB7">
        <w:rPr>
          <w:rFonts w:cs="Times New Roman"/>
          <w:szCs w:val="24"/>
        </w:rPr>
        <w:t xml:space="preserve"> </w:t>
      </w:r>
      <w:r w:rsidR="0050026D" w:rsidRPr="00680BB7">
        <w:rPr>
          <w:rFonts w:cs="Times New Roman"/>
          <w:szCs w:val="24"/>
        </w:rPr>
        <w:t>98.5-100.0</w:t>
      </w:r>
      <w:r w:rsidR="00C458AD" w:rsidRPr="00680BB7">
        <w:rPr>
          <w:rFonts w:cs="Times New Roman"/>
          <w:szCs w:val="24"/>
        </w:rPr>
        <w:t xml:space="preserve">) </w:t>
      </w:r>
      <w:r w:rsidRPr="00680BB7">
        <w:rPr>
          <w:rFonts w:cs="Times New Roman"/>
          <w:szCs w:val="24"/>
        </w:rPr>
        <w:t xml:space="preserve">for </w:t>
      </w:r>
      <w:r w:rsidR="005B3061">
        <w:rPr>
          <w:rFonts w:cs="Times New Roman"/>
          <w:szCs w:val="24"/>
        </w:rPr>
        <w:t xml:space="preserve">children with </w:t>
      </w:r>
      <w:r w:rsidR="0050026D" w:rsidRPr="00680BB7">
        <w:rPr>
          <w:rFonts w:cs="Times New Roman"/>
          <w:szCs w:val="24"/>
        </w:rPr>
        <w:t>epispadias</w:t>
      </w:r>
      <w:r w:rsidRPr="00680BB7">
        <w:rPr>
          <w:rFonts w:cs="Times New Roman"/>
          <w:szCs w:val="24"/>
        </w:rPr>
        <w:t>.</w:t>
      </w:r>
      <w:r w:rsidR="00AD4A71">
        <w:rPr>
          <w:rFonts w:cs="Times New Roman"/>
          <w:szCs w:val="24"/>
        </w:rPr>
        <w:t xml:space="preserve"> </w:t>
      </w:r>
    </w:p>
    <w:p w14:paraId="0ADE71D2" w14:textId="7942107C" w:rsidR="002870D4" w:rsidRDefault="00C105D7" w:rsidP="00E51435">
      <w:pPr>
        <w:spacing w:before="0" w:after="0"/>
        <w:jc w:val="both"/>
        <w:rPr>
          <w:rFonts w:eastAsiaTheme="minorHAnsi" w:cs="Times New Roman"/>
          <w:szCs w:val="24"/>
        </w:rPr>
      </w:pPr>
      <w:r>
        <w:rPr>
          <w:rFonts w:cs="Times New Roman"/>
          <w:szCs w:val="24"/>
        </w:rPr>
        <w:t>Ten-year</w:t>
      </w:r>
      <w:r w:rsidR="009C734A" w:rsidRPr="00965BDF">
        <w:rPr>
          <w:rFonts w:cs="Times New Roman"/>
          <w:szCs w:val="24"/>
        </w:rPr>
        <w:t xml:space="preserve"> survival was below 80% for 17 CAs</w:t>
      </w:r>
      <w:r w:rsidR="007F7565">
        <w:rPr>
          <w:rFonts w:cs="Times New Roman"/>
          <w:szCs w:val="24"/>
        </w:rPr>
        <w:t>, which included</w:t>
      </w:r>
      <w:r w:rsidR="00B60A1C">
        <w:rPr>
          <w:rFonts w:cs="Times New Roman"/>
          <w:szCs w:val="24"/>
        </w:rPr>
        <w:t xml:space="preserve"> all nine </w:t>
      </w:r>
      <w:r w:rsidR="00C10755">
        <w:rPr>
          <w:rFonts w:cs="Times New Roman"/>
          <w:szCs w:val="24"/>
        </w:rPr>
        <w:t>severe</w:t>
      </w:r>
      <w:r w:rsidR="00C23702">
        <w:rPr>
          <w:rFonts w:cs="Times New Roman"/>
          <w:szCs w:val="24"/>
        </w:rPr>
        <w:t xml:space="preserve"> </w:t>
      </w:r>
      <w:r w:rsidR="00E266A0">
        <w:rPr>
          <w:rFonts w:cs="Times New Roman"/>
          <w:szCs w:val="24"/>
        </w:rPr>
        <w:t xml:space="preserve">rare </w:t>
      </w:r>
      <w:r w:rsidR="003E71ED">
        <w:rPr>
          <w:rFonts w:cs="Times New Roman"/>
          <w:szCs w:val="24"/>
        </w:rPr>
        <w:t>congenital heart defects (</w:t>
      </w:r>
      <w:r w:rsidR="00B15C76" w:rsidRPr="00680BB7">
        <w:rPr>
          <w:rFonts w:cs="Times New Roman"/>
          <w:szCs w:val="24"/>
        </w:rPr>
        <w:t>CH</w:t>
      </w:r>
      <w:r w:rsidR="009E016F" w:rsidRPr="00680BB7">
        <w:rPr>
          <w:rFonts w:cs="Times New Roman"/>
          <w:szCs w:val="24"/>
        </w:rPr>
        <w:t>Ds</w:t>
      </w:r>
      <w:r w:rsidR="003E71ED">
        <w:rPr>
          <w:rFonts w:cs="Times New Roman"/>
          <w:szCs w:val="24"/>
        </w:rPr>
        <w:t>)</w:t>
      </w:r>
      <w:r w:rsidR="009E016F" w:rsidRPr="00680BB7">
        <w:rPr>
          <w:rFonts w:cs="Times New Roman"/>
          <w:szCs w:val="24"/>
        </w:rPr>
        <w:t xml:space="preserve">. </w:t>
      </w:r>
      <w:r w:rsidR="002870D4">
        <w:rPr>
          <w:rFonts w:cs="Times New Roman"/>
          <w:szCs w:val="24"/>
        </w:rPr>
        <w:t xml:space="preserve">In particular, children with </w:t>
      </w:r>
      <w:r w:rsidR="002870D4" w:rsidRPr="00680BB7">
        <w:rPr>
          <w:rFonts w:cs="Times New Roman"/>
          <w:szCs w:val="24"/>
        </w:rPr>
        <w:t xml:space="preserve">common arterial truncus and </w:t>
      </w:r>
      <w:r w:rsidR="002870D4" w:rsidRPr="00680BB7">
        <w:rPr>
          <w:rFonts w:eastAsiaTheme="minorHAnsi" w:cs="Times New Roman"/>
          <w:szCs w:val="24"/>
        </w:rPr>
        <w:t>aortic atresia/interrupted aortic arch</w:t>
      </w:r>
      <w:r w:rsidR="002870D4">
        <w:rPr>
          <w:rFonts w:eastAsiaTheme="minorHAnsi" w:cs="Times New Roman"/>
          <w:szCs w:val="24"/>
        </w:rPr>
        <w:t xml:space="preserve"> </w:t>
      </w:r>
      <w:r w:rsidR="002870D4">
        <w:rPr>
          <w:rFonts w:cs="Times New Roman"/>
          <w:szCs w:val="24"/>
        </w:rPr>
        <w:t xml:space="preserve">had </w:t>
      </w:r>
      <w:r>
        <w:rPr>
          <w:rFonts w:cs="Times New Roman"/>
          <w:szCs w:val="24"/>
        </w:rPr>
        <w:t xml:space="preserve">10-year </w:t>
      </w:r>
      <w:r w:rsidR="002870D4">
        <w:rPr>
          <w:rFonts w:cs="Times New Roman"/>
          <w:szCs w:val="24"/>
        </w:rPr>
        <w:t>survival</w:t>
      </w:r>
      <w:r>
        <w:rPr>
          <w:rFonts w:cs="Times New Roman"/>
          <w:szCs w:val="24"/>
        </w:rPr>
        <w:t xml:space="preserve"> </w:t>
      </w:r>
      <w:r w:rsidR="002870D4">
        <w:rPr>
          <w:rFonts w:cs="Times New Roman"/>
          <w:szCs w:val="24"/>
        </w:rPr>
        <w:t xml:space="preserve">lower than </w:t>
      </w:r>
      <w:r w:rsidR="00237930">
        <w:rPr>
          <w:rFonts w:cs="Times New Roman"/>
          <w:szCs w:val="24"/>
        </w:rPr>
        <w:t>65%</w:t>
      </w:r>
      <w:r w:rsidR="002870D4" w:rsidRPr="00680BB7">
        <w:rPr>
          <w:rFonts w:eastAsiaTheme="minorHAnsi" w:cs="Times New Roman"/>
          <w:szCs w:val="24"/>
        </w:rPr>
        <w:t xml:space="preserve">. </w:t>
      </w:r>
    </w:p>
    <w:p w14:paraId="68BC430E" w14:textId="66C3F044" w:rsidR="00F26198" w:rsidRDefault="00CD598A" w:rsidP="00E51435">
      <w:pPr>
        <w:spacing w:before="0" w:after="0"/>
        <w:jc w:val="both"/>
      </w:pPr>
      <w:r>
        <w:rPr>
          <w:rFonts w:cs="Times New Roman"/>
          <w:szCs w:val="24"/>
        </w:rPr>
        <w:t xml:space="preserve">Children with </w:t>
      </w:r>
      <w:r w:rsidR="00550859">
        <w:rPr>
          <w:rFonts w:cs="Times New Roman"/>
          <w:szCs w:val="24"/>
        </w:rPr>
        <w:t>p</w:t>
      </w:r>
      <w:r w:rsidR="008139B1">
        <w:rPr>
          <w:rFonts w:cs="Times New Roman"/>
          <w:szCs w:val="24"/>
        </w:rPr>
        <w:t>rune belly sequence</w:t>
      </w:r>
      <w:r w:rsidR="00FA2172">
        <w:rPr>
          <w:rFonts w:cs="Times New Roman"/>
          <w:szCs w:val="24"/>
        </w:rPr>
        <w:t xml:space="preserve"> had </w:t>
      </w:r>
      <w:r w:rsidR="00D069AC">
        <w:rPr>
          <w:rFonts w:cs="Times New Roman"/>
          <w:szCs w:val="24"/>
        </w:rPr>
        <w:t xml:space="preserve">consistently </w:t>
      </w:r>
      <w:r w:rsidR="00FC3CE8">
        <w:rPr>
          <w:rFonts w:cs="Times New Roman"/>
          <w:szCs w:val="24"/>
        </w:rPr>
        <w:t>low</w:t>
      </w:r>
      <w:r w:rsidR="009E016F" w:rsidRPr="00680BB7">
        <w:rPr>
          <w:rFonts w:cs="Times New Roman"/>
          <w:szCs w:val="24"/>
        </w:rPr>
        <w:t xml:space="preserve"> survival</w:t>
      </w:r>
      <w:r w:rsidR="00D069AC">
        <w:rPr>
          <w:rFonts w:cs="Times New Roman"/>
          <w:szCs w:val="24"/>
        </w:rPr>
        <w:t xml:space="preserve"> </w:t>
      </w:r>
      <w:r w:rsidR="00D069AC">
        <w:t>across all age points, declining from 76</w:t>
      </w:r>
      <w:r w:rsidR="00550859">
        <w:t>.4</w:t>
      </w:r>
      <w:r w:rsidR="005B3061">
        <w:t>%</w:t>
      </w:r>
      <w:r w:rsidR="00D069AC">
        <w:t xml:space="preserve"> (</w:t>
      </w:r>
      <w:r w:rsidR="004F7124" w:rsidRPr="00680BB7">
        <w:rPr>
          <w:rFonts w:cs="Times New Roman"/>
          <w:szCs w:val="24"/>
        </w:rPr>
        <w:t>95% CI</w:t>
      </w:r>
      <w:r w:rsidR="004F7124">
        <w:rPr>
          <w:rFonts w:cs="Times New Roman"/>
          <w:szCs w:val="24"/>
        </w:rPr>
        <w:t>:</w:t>
      </w:r>
      <w:r w:rsidR="004F7124" w:rsidRPr="00680BB7">
        <w:rPr>
          <w:rFonts w:cs="Times New Roman"/>
          <w:szCs w:val="24"/>
        </w:rPr>
        <w:t xml:space="preserve"> </w:t>
      </w:r>
      <w:r w:rsidR="00D069AC">
        <w:t>5</w:t>
      </w:r>
      <w:r w:rsidR="00550859">
        <w:t>2.9</w:t>
      </w:r>
      <w:r w:rsidR="00D069AC">
        <w:t>-100</w:t>
      </w:r>
      <w:r w:rsidR="00550859">
        <w:t>.0</w:t>
      </w:r>
      <w:r w:rsidR="00D069AC">
        <w:t>) at 1 week to 67</w:t>
      </w:r>
      <w:r w:rsidR="00550859">
        <w:t>.0</w:t>
      </w:r>
      <w:r w:rsidR="005B3061">
        <w:t xml:space="preserve">% </w:t>
      </w:r>
      <w:r w:rsidR="00D069AC">
        <w:t>(</w:t>
      </w:r>
      <w:r w:rsidR="004F7124" w:rsidRPr="00680BB7">
        <w:rPr>
          <w:rFonts w:cs="Times New Roman"/>
          <w:szCs w:val="24"/>
        </w:rPr>
        <w:t>95% CI</w:t>
      </w:r>
      <w:r w:rsidR="004F7124">
        <w:rPr>
          <w:rFonts w:cs="Times New Roman"/>
          <w:szCs w:val="24"/>
        </w:rPr>
        <w:t>:</w:t>
      </w:r>
      <w:r w:rsidR="004F7124" w:rsidRPr="00680BB7">
        <w:rPr>
          <w:rFonts w:cs="Times New Roman"/>
          <w:szCs w:val="24"/>
        </w:rPr>
        <w:t xml:space="preserve"> </w:t>
      </w:r>
      <w:r w:rsidR="00D069AC">
        <w:t>43</w:t>
      </w:r>
      <w:r w:rsidR="00550859">
        <w:t>.2</w:t>
      </w:r>
      <w:r w:rsidR="00D069AC">
        <w:t>-100</w:t>
      </w:r>
      <w:r w:rsidR="00550859">
        <w:t>.0</w:t>
      </w:r>
      <w:r w:rsidR="00D069AC">
        <w:t>) at 1 year and further to 57</w:t>
      </w:r>
      <w:r w:rsidR="00EE7228">
        <w:t>.4</w:t>
      </w:r>
      <w:r w:rsidR="005B3061">
        <w:t>%</w:t>
      </w:r>
      <w:r w:rsidR="00D069AC">
        <w:t xml:space="preserve"> (</w:t>
      </w:r>
      <w:r w:rsidR="004F7124" w:rsidRPr="00680BB7">
        <w:rPr>
          <w:rFonts w:cs="Times New Roman"/>
          <w:szCs w:val="24"/>
        </w:rPr>
        <w:t>95% CI</w:t>
      </w:r>
      <w:r w:rsidR="004F7124">
        <w:rPr>
          <w:rFonts w:cs="Times New Roman"/>
          <w:szCs w:val="24"/>
        </w:rPr>
        <w:t>:</w:t>
      </w:r>
      <w:r w:rsidR="004F7124" w:rsidRPr="00680BB7">
        <w:rPr>
          <w:rFonts w:cs="Times New Roman"/>
          <w:szCs w:val="24"/>
        </w:rPr>
        <w:t xml:space="preserve"> </w:t>
      </w:r>
      <w:r w:rsidR="00D069AC">
        <w:t>34</w:t>
      </w:r>
      <w:r w:rsidR="00EE7228">
        <w:t>.4</w:t>
      </w:r>
      <w:r w:rsidR="00D069AC">
        <w:t>-96</w:t>
      </w:r>
      <w:r w:rsidR="00EE7228">
        <w:t>.1</w:t>
      </w:r>
      <w:r w:rsidR="00D069AC">
        <w:t>) at 10 years of age.</w:t>
      </w:r>
      <w:r w:rsidR="00326CC5">
        <w:t xml:space="preserve"> </w:t>
      </w:r>
    </w:p>
    <w:p w14:paraId="48F5125E" w14:textId="463BDA8E" w:rsidR="00237930" w:rsidRDefault="00CD598A" w:rsidP="00E51435">
      <w:pPr>
        <w:spacing w:before="0" w:after="0"/>
        <w:jc w:val="both"/>
        <w:rPr>
          <w:rFonts w:cs="Times New Roman"/>
          <w:szCs w:val="24"/>
        </w:rPr>
      </w:pPr>
      <w:r w:rsidRPr="00680BB7">
        <w:rPr>
          <w:rFonts w:cs="Times New Roman"/>
          <w:szCs w:val="24"/>
        </w:rPr>
        <w:t xml:space="preserve">In general, </w:t>
      </w:r>
      <w:r>
        <w:rPr>
          <w:rFonts w:cs="Times New Roman"/>
          <w:szCs w:val="24"/>
        </w:rPr>
        <w:t>children with rare CAs</w:t>
      </w:r>
      <w:r w:rsidR="00B850DA">
        <w:rPr>
          <w:rFonts w:cs="Times New Roman"/>
          <w:szCs w:val="24"/>
        </w:rPr>
        <w:t xml:space="preserve"> of the digestive</w:t>
      </w:r>
      <w:r w:rsidR="00EC5162">
        <w:rPr>
          <w:rFonts w:cs="Times New Roman"/>
          <w:szCs w:val="24"/>
        </w:rPr>
        <w:t xml:space="preserve"> and urinary</w:t>
      </w:r>
      <w:r w:rsidR="00B850DA">
        <w:rPr>
          <w:rFonts w:cs="Times New Roman"/>
          <w:szCs w:val="24"/>
        </w:rPr>
        <w:t xml:space="preserve"> system</w:t>
      </w:r>
      <w:r w:rsidR="0033270C">
        <w:rPr>
          <w:rFonts w:cs="Times New Roman"/>
          <w:szCs w:val="24"/>
        </w:rPr>
        <w:t xml:space="preserve">, with the exception of </w:t>
      </w:r>
      <w:r w:rsidR="00423B36">
        <w:rPr>
          <w:rFonts w:cs="Times New Roman"/>
          <w:szCs w:val="24"/>
        </w:rPr>
        <w:t>p</w:t>
      </w:r>
      <w:r w:rsidR="0033270C">
        <w:rPr>
          <w:rFonts w:cs="Times New Roman"/>
          <w:szCs w:val="24"/>
        </w:rPr>
        <w:t>rune belly sequence,</w:t>
      </w:r>
      <w:r w:rsidRPr="00680BB7">
        <w:rPr>
          <w:rFonts w:cs="Times New Roman"/>
          <w:szCs w:val="24"/>
        </w:rPr>
        <w:t xml:space="preserve"> </w:t>
      </w:r>
      <w:r>
        <w:rPr>
          <w:rFonts w:cs="Times New Roman"/>
          <w:szCs w:val="24"/>
        </w:rPr>
        <w:t>had</w:t>
      </w:r>
      <w:r w:rsidRPr="00680BB7">
        <w:rPr>
          <w:rFonts w:cs="Times New Roman"/>
          <w:szCs w:val="24"/>
        </w:rPr>
        <w:t xml:space="preserve"> </w:t>
      </w:r>
      <w:r w:rsidR="0033270C">
        <w:rPr>
          <w:rFonts w:cs="Times New Roman"/>
          <w:szCs w:val="24"/>
        </w:rPr>
        <w:t>a</w:t>
      </w:r>
      <w:r w:rsidR="00423B36">
        <w:rPr>
          <w:rFonts w:cs="Times New Roman"/>
          <w:szCs w:val="24"/>
        </w:rPr>
        <w:t xml:space="preserve"> relatively</w:t>
      </w:r>
      <w:r w:rsidR="0033270C" w:rsidRPr="00680BB7">
        <w:rPr>
          <w:rFonts w:cs="Times New Roman"/>
          <w:szCs w:val="24"/>
        </w:rPr>
        <w:t xml:space="preserve"> </w:t>
      </w:r>
      <w:r w:rsidRPr="00680BB7">
        <w:rPr>
          <w:rFonts w:cs="Times New Roman"/>
          <w:szCs w:val="24"/>
        </w:rPr>
        <w:t xml:space="preserve">high survival at all five </w:t>
      </w:r>
      <w:r>
        <w:rPr>
          <w:rFonts w:cs="Times New Roman"/>
          <w:szCs w:val="24"/>
        </w:rPr>
        <w:t xml:space="preserve">age </w:t>
      </w:r>
      <w:r w:rsidRPr="00680BB7">
        <w:rPr>
          <w:rFonts w:cs="Times New Roman"/>
          <w:szCs w:val="24"/>
        </w:rPr>
        <w:t>points</w:t>
      </w:r>
      <w:r>
        <w:rPr>
          <w:rFonts w:cs="Times New Roman"/>
          <w:szCs w:val="24"/>
        </w:rPr>
        <w:t xml:space="preserve">. </w:t>
      </w:r>
    </w:p>
    <w:p w14:paraId="47B0587F" w14:textId="675C047E" w:rsidR="007F7565" w:rsidRDefault="007F7565" w:rsidP="00E51435">
      <w:pPr>
        <w:spacing w:before="0" w:after="0"/>
        <w:jc w:val="both"/>
        <w:rPr>
          <w:rFonts w:cs="Times New Roman"/>
          <w:szCs w:val="24"/>
        </w:rPr>
      </w:pPr>
      <w:r>
        <w:rPr>
          <w:rFonts w:cs="Times New Roman"/>
          <w:szCs w:val="24"/>
        </w:rPr>
        <w:t>Figure 1 shows the proportion of deaths for each CA at each age</w:t>
      </w:r>
      <w:r w:rsidR="00A67CC5">
        <w:rPr>
          <w:rFonts w:cs="Times New Roman"/>
          <w:szCs w:val="24"/>
        </w:rPr>
        <w:t xml:space="preserve"> by group of CA</w:t>
      </w:r>
      <w:r>
        <w:rPr>
          <w:rFonts w:cs="Times New Roman"/>
          <w:szCs w:val="24"/>
        </w:rPr>
        <w:t xml:space="preserve">. For children with </w:t>
      </w:r>
      <w:proofErr w:type="spellStart"/>
      <w:r w:rsidRPr="00680BB7">
        <w:rPr>
          <w:rFonts w:cs="Times New Roman"/>
          <w:szCs w:val="24"/>
        </w:rPr>
        <w:t>arhinencephaly</w:t>
      </w:r>
      <w:proofErr w:type="spellEnd"/>
      <w:r w:rsidRPr="00680BB7">
        <w:rPr>
          <w:rFonts w:cs="Times New Roman"/>
          <w:szCs w:val="24"/>
        </w:rPr>
        <w:t>/</w:t>
      </w:r>
      <w:r w:rsidRPr="00555226">
        <w:rPr>
          <w:rFonts w:cs="Times New Roman"/>
          <w:szCs w:val="24"/>
        </w:rPr>
        <w:t>holoprosencephaly</w:t>
      </w:r>
      <w:r>
        <w:rPr>
          <w:rFonts w:cs="Times New Roman"/>
          <w:szCs w:val="24"/>
        </w:rPr>
        <w:t xml:space="preserve">, encephalocele, </w:t>
      </w:r>
      <w:r w:rsidR="00CD7921">
        <w:rPr>
          <w:rFonts w:cs="Times New Roman"/>
          <w:szCs w:val="24"/>
        </w:rPr>
        <w:t>p</w:t>
      </w:r>
      <w:r>
        <w:rPr>
          <w:rFonts w:cs="Times New Roman"/>
          <w:szCs w:val="24"/>
        </w:rPr>
        <w:t xml:space="preserve">rune belly sequence, posterior urethral valve, </w:t>
      </w:r>
      <w:proofErr w:type="spellStart"/>
      <w:r>
        <w:rPr>
          <w:rFonts w:cs="Times New Roman"/>
          <w:szCs w:val="24"/>
        </w:rPr>
        <w:t>anotia</w:t>
      </w:r>
      <w:proofErr w:type="spellEnd"/>
      <w:r>
        <w:rPr>
          <w:rFonts w:cs="Times New Roman"/>
          <w:szCs w:val="24"/>
        </w:rPr>
        <w:t xml:space="preserve">, </w:t>
      </w:r>
      <w:proofErr w:type="spellStart"/>
      <w:r>
        <w:rPr>
          <w:rFonts w:cs="Times New Roman"/>
          <w:szCs w:val="24"/>
        </w:rPr>
        <w:t>anophthalmos</w:t>
      </w:r>
      <w:proofErr w:type="spellEnd"/>
      <w:r>
        <w:rPr>
          <w:rFonts w:cs="Times New Roman"/>
          <w:szCs w:val="24"/>
        </w:rPr>
        <w:t>, and indeterminate sex more than 50% of</w:t>
      </w:r>
      <w:r w:rsidRPr="00555226">
        <w:rPr>
          <w:rFonts w:cs="Times New Roman"/>
          <w:szCs w:val="24"/>
        </w:rPr>
        <w:t xml:space="preserve"> deaths occur</w:t>
      </w:r>
      <w:r w:rsidR="00FF7EF0">
        <w:rPr>
          <w:rFonts w:cs="Times New Roman"/>
          <w:szCs w:val="24"/>
        </w:rPr>
        <w:t>red</w:t>
      </w:r>
      <w:r w:rsidRPr="00555226">
        <w:rPr>
          <w:rFonts w:cs="Times New Roman"/>
          <w:szCs w:val="24"/>
        </w:rPr>
        <w:t xml:space="preserve"> </w:t>
      </w:r>
      <w:r>
        <w:rPr>
          <w:rFonts w:cs="Times New Roman"/>
          <w:szCs w:val="24"/>
        </w:rPr>
        <w:t>within the first</w:t>
      </w:r>
      <w:r w:rsidRPr="00555226">
        <w:rPr>
          <w:rFonts w:cs="Times New Roman"/>
          <w:szCs w:val="24"/>
        </w:rPr>
        <w:t xml:space="preserve"> week</w:t>
      </w:r>
      <w:r w:rsidR="00237930">
        <w:rPr>
          <w:rFonts w:cs="Times New Roman"/>
          <w:szCs w:val="24"/>
        </w:rPr>
        <w:t>.</w:t>
      </w:r>
      <w:r>
        <w:rPr>
          <w:rFonts w:cs="Times New Roman"/>
          <w:szCs w:val="24"/>
        </w:rPr>
        <w:t xml:space="preserve"> </w:t>
      </w:r>
      <w:r w:rsidR="00237930">
        <w:rPr>
          <w:rFonts w:cs="Times New Roman"/>
          <w:szCs w:val="24"/>
        </w:rPr>
        <w:t>I</w:t>
      </w:r>
      <w:r>
        <w:rPr>
          <w:rFonts w:cs="Times New Roman"/>
          <w:szCs w:val="24"/>
        </w:rPr>
        <w:t xml:space="preserve">n general, for children with </w:t>
      </w:r>
      <w:r w:rsidR="001F7EEB">
        <w:rPr>
          <w:rFonts w:cs="Times New Roman"/>
          <w:szCs w:val="24"/>
        </w:rPr>
        <w:t xml:space="preserve">rare </w:t>
      </w:r>
      <w:r>
        <w:rPr>
          <w:rFonts w:cs="Times New Roman"/>
          <w:szCs w:val="24"/>
        </w:rPr>
        <w:t>CHDs more than 50% of deaths occu</w:t>
      </w:r>
      <w:r w:rsidR="00FD1B00">
        <w:rPr>
          <w:rFonts w:cs="Times New Roman"/>
          <w:szCs w:val="24"/>
        </w:rPr>
        <w:t>r</w:t>
      </w:r>
      <w:r>
        <w:rPr>
          <w:rFonts w:cs="Times New Roman"/>
          <w:szCs w:val="24"/>
        </w:rPr>
        <w:t>r</w:t>
      </w:r>
      <w:r w:rsidR="00237930">
        <w:rPr>
          <w:rFonts w:cs="Times New Roman"/>
          <w:szCs w:val="24"/>
        </w:rPr>
        <w:t>ed</w:t>
      </w:r>
      <w:r>
        <w:rPr>
          <w:rFonts w:cs="Times New Roman"/>
          <w:szCs w:val="24"/>
        </w:rPr>
        <w:t xml:space="preserve"> within the first month.</w:t>
      </w:r>
      <w:r w:rsidR="00237930">
        <w:rPr>
          <w:rFonts w:cs="Times New Roman"/>
          <w:szCs w:val="24"/>
        </w:rPr>
        <w:t xml:space="preserve"> Children with anomalies </w:t>
      </w:r>
      <w:r w:rsidR="00FD1B00">
        <w:rPr>
          <w:rFonts w:cs="Times New Roman"/>
          <w:szCs w:val="24"/>
        </w:rPr>
        <w:t>of</w:t>
      </w:r>
      <w:r w:rsidR="00237930">
        <w:rPr>
          <w:rFonts w:cs="Times New Roman"/>
          <w:szCs w:val="24"/>
        </w:rPr>
        <w:t xml:space="preserve"> the digestive or urinary system had a much higher proportion of deaths occurring at later ages.  </w:t>
      </w:r>
    </w:p>
    <w:p w14:paraId="21A5B8A1" w14:textId="0D3F2E0E" w:rsidR="000E4B41" w:rsidRDefault="007F7565" w:rsidP="00E51435">
      <w:pPr>
        <w:spacing w:before="0" w:after="0"/>
        <w:jc w:val="both"/>
        <w:rPr>
          <w:rFonts w:cs="Times New Roman"/>
          <w:szCs w:val="24"/>
        </w:rPr>
      </w:pPr>
      <w:r>
        <w:rPr>
          <w:rFonts w:cs="Times New Roman"/>
          <w:szCs w:val="24"/>
        </w:rPr>
        <w:t xml:space="preserve">The </w:t>
      </w:r>
      <w:r w:rsidR="000E4B41">
        <w:rPr>
          <w:rFonts w:cs="Times New Roman"/>
          <w:szCs w:val="24"/>
        </w:rPr>
        <w:t>10</w:t>
      </w:r>
      <w:r w:rsidR="000E4B41" w:rsidRPr="00A76F08">
        <w:rPr>
          <w:rFonts w:cs="Times New Roman"/>
          <w:szCs w:val="24"/>
        </w:rPr>
        <w:t xml:space="preserve">-year </w:t>
      </w:r>
      <w:r w:rsidR="000E4B41">
        <w:rPr>
          <w:rFonts w:cs="Times New Roman"/>
          <w:szCs w:val="24"/>
        </w:rPr>
        <w:t>conditional survival estimates</w:t>
      </w:r>
      <w:r>
        <w:rPr>
          <w:rFonts w:cs="Times New Roman"/>
          <w:szCs w:val="24"/>
        </w:rPr>
        <w:t xml:space="preserve"> (i</w:t>
      </w:r>
      <w:r w:rsidR="002D5F92">
        <w:rPr>
          <w:rFonts w:cs="Times New Roman"/>
          <w:szCs w:val="24"/>
        </w:rPr>
        <w:t>.</w:t>
      </w:r>
      <w:r>
        <w:rPr>
          <w:rFonts w:cs="Times New Roman"/>
          <w:szCs w:val="24"/>
        </w:rPr>
        <w:t>e</w:t>
      </w:r>
      <w:r w:rsidR="002D5F92">
        <w:rPr>
          <w:rFonts w:cs="Times New Roman"/>
          <w:szCs w:val="24"/>
        </w:rPr>
        <w:t>.</w:t>
      </w:r>
      <w:r>
        <w:rPr>
          <w:rFonts w:cs="Times New Roman"/>
          <w:szCs w:val="24"/>
        </w:rPr>
        <w:t xml:space="preserve"> </w:t>
      </w:r>
      <w:r w:rsidR="000E4B41">
        <w:rPr>
          <w:rFonts w:cs="Times New Roman"/>
          <w:szCs w:val="24"/>
        </w:rPr>
        <w:t xml:space="preserve">the </w:t>
      </w:r>
      <w:r w:rsidR="000E4B41" w:rsidRPr="00A76F08">
        <w:rPr>
          <w:rFonts w:cs="Times New Roman"/>
          <w:szCs w:val="24"/>
        </w:rPr>
        <w:t xml:space="preserve">survival </w:t>
      </w:r>
      <w:r w:rsidR="000E4B41">
        <w:rPr>
          <w:rFonts w:cs="Times New Roman"/>
          <w:szCs w:val="24"/>
        </w:rPr>
        <w:t>at 10 years of age of children</w:t>
      </w:r>
      <w:r w:rsidR="000E4B41" w:rsidRPr="00A76F08">
        <w:rPr>
          <w:rFonts w:cs="Times New Roman"/>
          <w:szCs w:val="24"/>
        </w:rPr>
        <w:t xml:space="preserve"> </w:t>
      </w:r>
      <w:r>
        <w:rPr>
          <w:rFonts w:cs="Times New Roman"/>
          <w:szCs w:val="24"/>
        </w:rPr>
        <w:t xml:space="preserve">who </w:t>
      </w:r>
      <w:r w:rsidR="000E4B41" w:rsidRPr="00A76F08">
        <w:rPr>
          <w:rFonts w:cs="Times New Roman"/>
          <w:szCs w:val="24"/>
        </w:rPr>
        <w:t>hav</w:t>
      </w:r>
      <w:r>
        <w:rPr>
          <w:rFonts w:cs="Times New Roman"/>
          <w:szCs w:val="24"/>
        </w:rPr>
        <w:t>e</w:t>
      </w:r>
      <w:r w:rsidR="000E4B41" w:rsidRPr="00A76F08">
        <w:rPr>
          <w:rFonts w:cs="Times New Roman"/>
          <w:szCs w:val="24"/>
        </w:rPr>
        <w:t xml:space="preserve"> survived at </w:t>
      </w:r>
      <w:r w:rsidR="000E4B41">
        <w:rPr>
          <w:rFonts w:cs="Times New Roman"/>
          <w:szCs w:val="24"/>
        </w:rPr>
        <w:t>4 week</w:t>
      </w:r>
      <w:r w:rsidR="00DB2B9B">
        <w:rPr>
          <w:rFonts w:cs="Times New Roman"/>
          <w:szCs w:val="24"/>
        </w:rPr>
        <w:t>s</w:t>
      </w:r>
      <w:r>
        <w:rPr>
          <w:rFonts w:cs="Times New Roman"/>
          <w:szCs w:val="24"/>
        </w:rPr>
        <w:t>)</w:t>
      </w:r>
      <w:r w:rsidR="000E4B41">
        <w:rPr>
          <w:rFonts w:cs="Times New Roman"/>
          <w:szCs w:val="24"/>
        </w:rPr>
        <w:t xml:space="preserve">, are all above </w:t>
      </w:r>
      <w:r w:rsidR="00F118B9">
        <w:rPr>
          <w:rFonts w:cs="Times New Roman"/>
          <w:szCs w:val="24"/>
        </w:rPr>
        <w:t>9</w:t>
      </w:r>
      <w:r w:rsidR="000E4B41">
        <w:rPr>
          <w:rFonts w:cs="Times New Roman"/>
          <w:szCs w:val="24"/>
        </w:rPr>
        <w:t>0% (</w:t>
      </w:r>
      <w:r w:rsidR="009445DD">
        <w:rPr>
          <w:rFonts w:cs="Times New Roman"/>
          <w:szCs w:val="24"/>
        </w:rPr>
        <w:t>Table 3</w:t>
      </w:r>
      <w:r w:rsidR="000E4B41">
        <w:rPr>
          <w:rFonts w:cs="Times New Roman"/>
          <w:szCs w:val="24"/>
        </w:rPr>
        <w:t xml:space="preserve">), with the exception of children with </w:t>
      </w:r>
      <w:r w:rsidR="00F118B9">
        <w:rPr>
          <w:rFonts w:cs="Times New Roman"/>
          <w:szCs w:val="24"/>
        </w:rPr>
        <w:t>arthrogryposis multiplex congenita (89.8%) and</w:t>
      </w:r>
      <w:r w:rsidR="000E4B41">
        <w:rPr>
          <w:rFonts w:cs="Times New Roman"/>
          <w:szCs w:val="24"/>
        </w:rPr>
        <w:t xml:space="preserve"> </w:t>
      </w:r>
      <w:proofErr w:type="spellStart"/>
      <w:r w:rsidR="000E4B41" w:rsidRPr="00680BB7">
        <w:rPr>
          <w:rFonts w:cs="Times New Roman"/>
          <w:szCs w:val="24"/>
        </w:rPr>
        <w:t>arhinencephaly</w:t>
      </w:r>
      <w:proofErr w:type="spellEnd"/>
      <w:r w:rsidR="000E4B41" w:rsidRPr="00680BB7">
        <w:rPr>
          <w:rFonts w:cs="Times New Roman"/>
          <w:szCs w:val="24"/>
        </w:rPr>
        <w:t>/</w:t>
      </w:r>
      <w:r w:rsidR="000E4B41" w:rsidRPr="00555226">
        <w:rPr>
          <w:rFonts w:cs="Times New Roman"/>
          <w:szCs w:val="24"/>
        </w:rPr>
        <w:t>holoprosencephaly</w:t>
      </w:r>
      <w:r w:rsidR="000E4B41">
        <w:rPr>
          <w:rFonts w:cs="Times New Roman"/>
          <w:szCs w:val="24"/>
        </w:rPr>
        <w:t xml:space="preserve"> (</w:t>
      </w:r>
      <w:r w:rsidR="00F118B9">
        <w:rPr>
          <w:rFonts w:cs="Times New Roman"/>
          <w:szCs w:val="24"/>
        </w:rPr>
        <w:t>77.8</w:t>
      </w:r>
      <w:r w:rsidR="000E4B41">
        <w:rPr>
          <w:rFonts w:cs="Times New Roman"/>
          <w:szCs w:val="24"/>
        </w:rPr>
        <w:t xml:space="preserve">%). </w:t>
      </w:r>
      <w:r w:rsidR="000F667A">
        <w:rPr>
          <w:rFonts w:cs="Times New Roman"/>
          <w:szCs w:val="24"/>
        </w:rPr>
        <w:t>For 1</w:t>
      </w:r>
      <w:r w:rsidR="00F118B9">
        <w:rPr>
          <w:rFonts w:cs="Times New Roman"/>
          <w:szCs w:val="24"/>
        </w:rPr>
        <w:t>7</w:t>
      </w:r>
      <w:r w:rsidR="000F667A">
        <w:rPr>
          <w:rFonts w:cs="Times New Roman"/>
          <w:szCs w:val="24"/>
        </w:rPr>
        <w:t xml:space="preserve"> out of 31 CAs, the </w:t>
      </w:r>
      <w:r w:rsidR="000E4B41">
        <w:rPr>
          <w:rFonts w:cs="Times New Roman"/>
          <w:szCs w:val="24"/>
        </w:rPr>
        <w:t xml:space="preserve">10-year conditional survival </w:t>
      </w:r>
      <w:r w:rsidR="000F667A">
        <w:rPr>
          <w:rFonts w:cs="Times New Roman"/>
          <w:szCs w:val="24"/>
        </w:rPr>
        <w:t xml:space="preserve">was </w:t>
      </w:r>
      <w:r w:rsidR="000E4B41">
        <w:rPr>
          <w:rFonts w:cs="Times New Roman"/>
          <w:szCs w:val="24"/>
        </w:rPr>
        <w:t>higher than 9</w:t>
      </w:r>
      <w:r w:rsidR="00F118B9">
        <w:rPr>
          <w:rFonts w:cs="Times New Roman"/>
          <w:szCs w:val="24"/>
        </w:rPr>
        <w:t>5</w:t>
      </w:r>
      <w:r w:rsidR="000E4B41">
        <w:rPr>
          <w:rFonts w:cs="Times New Roman"/>
          <w:szCs w:val="24"/>
        </w:rPr>
        <w:t>%.</w:t>
      </w:r>
    </w:p>
    <w:p w14:paraId="63746111" w14:textId="47D4FA66" w:rsidR="00F81EBD" w:rsidRDefault="009D5907" w:rsidP="00E51435">
      <w:pPr>
        <w:spacing w:before="0" w:after="0"/>
        <w:jc w:val="both"/>
        <w:rPr>
          <w:rFonts w:cs="Times New Roman"/>
          <w:szCs w:val="24"/>
        </w:rPr>
      </w:pPr>
      <w:r>
        <w:rPr>
          <w:rFonts w:cs="Times New Roman"/>
          <w:szCs w:val="24"/>
        </w:rPr>
        <w:t xml:space="preserve">Figure </w:t>
      </w:r>
      <w:r w:rsidR="00D730BD">
        <w:rPr>
          <w:rFonts w:cs="Times New Roman"/>
          <w:szCs w:val="24"/>
        </w:rPr>
        <w:t>2</w:t>
      </w:r>
      <w:r w:rsidR="00D279E9">
        <w:rPr>
          <w:rFonts w:cs="Times New Roman"/>
          <w:szCs w:val="24"/>
        </w:rPr>
        <w:t xml:space="preserve"> </w:t>
      </w:r>
      <w:r w:rsidR="00C105D7">
        <w:rPr>
          <w:rFonts w:cs="Times New Roman"/>
          <w:szCs w:val="24"/>
        </w:rPr>
        <w:t>shows the d</w:t>
      </w:r>
      <w:r w:rsidR="00C105D7" w:rsidRPr="00680BB7">
        <w:rPr>
          <w:rFonts w:cs="Times New Roman"/>
          <w:szCs w:val="24"/>
        </w:rPr>
        <w:t xml:space="preserve">ifferences </w:t>
      </w:r>
      <w:r w:rsidR="00C105D7">
        <w:rPr>
          <w:rFonts w:cs="Times New Roman"/>
          <w:szCs w:val="24"/>
        </w:rPr>
        <w:t xml:space="preserve">in the survival at 5 years </w:t>
      </w:r>
      <w:r w:rsidR="00C105D7" w:rsidRPr="00680BB7">
        <w:rPr>
          <w:rFonts w:cs="Times New Roman"/>
          <w:szCs w:val="24"/>
        </w:rPr>
        <w:t>among registries</w:t>
      </w:r>
      <w:r w:rsidR="00C105D7">
        <w:rPr>
          <w:rFonts w:cs="Times New Roman"/>
          <w:szCs w:val="24"/>
        </w:rPr>
        <w:t xml:space="preserve"> </w:t>
      </w:r>
      <w:proofErr w:type="gramStart"/>
      <w:r w:rsidR="00C105D7">
        <w:rPr>
          <w:rFonts w:cs="Times New Roman"/>
          <w:szCs w:val="24"/>
        </w:rPr>
        <w:t xml:space="preserve">for </w:t>
      </w:r>
      <w:r>
        <w:rPr>
          <w:rFonts w:cs="Times New Roman"/>
          <w:szCs w:val="24"/>
        </w:rPr>
        <w:t xml:space="preserve"> eight</w:t>
      </w:r>
      <w:proofErr w:type="gramEnd"/>
      <w:r w:rsidR="00F81EBD" w:rsidRPr="00680BB7">
        <w:rPr>
          <w:rFonts w:cs="Times New Roman"/>
          <w:szCs w:val="24"/>
        </w:rPr>
        <w:t xml:space="preserve"> </w:t>
      </w:r>
      <w:r w:rsidR="005F219E">
        <w:rPr>
          <w:rFonts w:cs="Times New Roman"/>
          <w:szCs w:val="24"/>
        </w:rPr>
        <w:t xml:space="preserve">rare </w:t>
      </w:r>
      <w:r w:rsidR="00F81EBD" w:rsidRPr="00680BB7">
        <w:rPr>
          <w:rFonts w:cs="Times New Roman"/>
          <w:szCs w:val="24"/>
        </w:rPr>
        <w:t xml:space="preserve">CAs </w:t>
      </w:r>
      <w:r w:rsidR="009577F0">
        <w:rPr>
          <w:rFonts w:cs="Times New Roman"/>
          <w:szCs w:val="24"/>
        </w:rPr>
        <w:t>with</w:t>
      </w:r>
      <w:r w:rsidR="00F81EBD" w:rsidRPr="00680BB7">
        <w:rPr>
          <w:rFonts w:cs="Times New Roman"/>
          <w:szCs w:val="24"/>
        </w:rPr>
        <w:t xml:space="preserve"> at least 500 </w:t>
      </w:r>
      <w:r w:rsidR="005F219E">
        <w:rPr>
          <w:rFonts w:cs="Times New Roman"/>
          <w:szCs w:val="24"/>
        </w:rPr>
        <w:t>live</w:t>
      </w:r>
      <w:r w:rsidR="00C105D7">
        <w:rPr>
          <w:rFonts w:cs="Times New Roman"/>
          <w:szCs w:val="24"/>
        </w:rPr>
        <w:t xml:space="preserve"> births.</w:t>
      </w:r>
      <w:r w:rsidR="00B13A24">
        <w:rPr>
          <w:rFonts w:cs="Times New Roman"/>
          <w:szCs w:val="24"/>
        </w:rPr>
        <w:t xml:space="preserve"> The </w:t>
      </w:r>
      <w:r w:rsidR="00C105D7">
        <w:rPr>
          <w:rFonts w:cs="Times New Roman"/>
          <w:szCs w:val="24"/>
        </w:rPr>
        <w:t>great</w:t>
      </w:r>
      <w:r w:rsidR="00B13A24">
        <w:rPr>
          <w:rFonts w:cs="Times New Roman"/>
          <w:szCs w:val="24"/>
        </w:rPr>
        <w:t>est heterogeneity among registries (I</w:t>
      </w:r>
      <w:r w:rsidR="00B13A24" w:rsidRPr="00B13A24">
        <w:rPr>
          <w:rFonts w:cs="Times New Roman"/>
          <w:szCs w:val="24"/>
          <w:vertAlign w:val="superscript"/>
        </w:rPr>
        <w:t>2</w:t>
      </w:r>
      <w:r w:rsidR="00B13A24">
        <w:rPr>
          <w:rFonts w:cs="Times New Roman"/>
          <w:szCs w:val="24"/>
        </w:rPr>
        <w:t xml:space="preserve">&gt;50%) was observed for the subgroups </w:t>
      </w:r>
      <w:proofErr w:type="spellStart"/>
      <w:r w:rsidR="00B13A24">
        <w:rPr>
          <w:rFonts w:cs="Times New Roman"/>
          <w:szCs w:val="24"/>
        </w:rPr>
        <w:t>anophthalmos</w:t>
      </w:r>
      <w:proofErr w:type="spellEnd"/>
      <w:r w:rsidR="00B13A24">
        <w:rPr>
          <w:rFonts w:cs="Times New Roman"/>
          <w:szCs w:val="24"/>
        </w:rPr>
        <w:t>/</w:t>
      </w:r>
      <w:proofErr w:type="spellStart"/>
      <w:r w:rsidR="00B13A24">
        <w:rPr>
          <w:rFonts w:cs="Times New Roman"/>
          <w:szCs w:val="24"/>
        </w:rPr>
        <w:t>microphthalmos</w:t>
      </w:r>
      <w:proofErr w:type="spellEnd"/>
      <w:r w:rsidR="006A41D8">
        <w:rPr>
          <w:rFonts w:cs="Times New Roman"/>
          <w:szCs w:val="24"/>
        </w:rPr>
        <w:t>,</w:t>
      </w:r>
      <w:r w:rsidR="00B13A24">
        <w:rPr>
          <w:rFonts w:cs="Times New Roman"/>
          <w:szCs w:val="24"/>
        </w:rPr>
        <w:t xml:space="preserve"> anomalies of intestinal fixation and unilateral renal agenesis. A moderate heterogeneity between registries was observed for all the other rare structural CAs, with the exception of choanal atresia for which the survival appeared almost homogeneous across the investigated areas.</w:t>
      </w:r>
    </w:p>
    <w:p w14:paraId="145DAB33" w14:textId="4DDAB86D" w:rsidR="001D2CCF" w:rsidRPr="00970A7B" w:rsidRDefault="001D2CCF" w:rsidP="00E51435">
      <w:pPr>
        <w:spacing w:before="0" w:after="0"/>
        <w:jc w:val="both"/>
        <w:rPr>
          <w:rFonts w:cs="Times New Roman"/>
          <w:szCs w:val="24"/>
        </w:rPr>
      </w:pPr>
    </w:p>
    <w:p w14:paraId="5ADBE607" w14:textId="7EA415D1" w:rsidR="00FB63A4" w:rsidRPr="00A95B60" w:rsidRDefault="00A95B60" w:rsidP="00E51435">
      <w:pPr>
        <w:spacing w:before="0" w:after="0"/>
        <w:jc w:val="both"/>
        <w:rPr>
          <w:rFonts w:cs="Times New Roman"/>
          <w:b/>
          <w:szCs w:val="24"/>
        </w:rPr>
      </w:pPr>
      <w:r w:rsidRPr="00A95B60">
        <w:rPr>
          <w:rFonts w:cs="Times New Roman"/>
          <w:b/>
          <w:szCs w:val="24"/>
        </w:rPr>
        <w:t>Discussion</w:t>
      </w:r>
    </w:p>
    <w:p w14:paraId="046CBD9E" w14:textId="55625094" w:rsidR="00FA2172" w:rsidRDefault="002B078C" w:rsidP="00E51435">
      <w:pPr>
        <w:spacing w:before="0" w:after="0"/>
        <w:jc w:val="both"/>
        <w:rPr>
          <w:rFonts w:cs="Times New Roman"/>
          <w:szCs w:val="24"/>
        </w:rPr>
      </w:pPr>
      <w:bookmarkStart w:id="12" w:name="_Hlk65752645"/>
      <w:r w:rsidRPr="00680BB7">
        <w:rPr>
          <w:rFonts w:cs="Times New Roman"/>
          <w:szCs w:val="24"/>
        </w:rPr>
        <w:t xml:space="preserve">This </w:t>
      </w:r>
      <w:r w:rsidR="005F6F81" w:rsidRPr="00680BB7">
        <w:rPr>
          <w:rFonts w:cs="Times New Roman"/>
          <w:szCs w:val="24"/>
        </w:rPr>
        <w:t>study</w:t>
      </w:r>
      <w:r w:rsidR="00A628BF" w:rsidRPr="00680BB7">
        <w:rPr>
          <w:rFonts w:cs="Times New Roman"/>
          <w:szCs w:val="24"/>
        </w:rPr>
        <w:t xml:space="preserve"> reports the survival of children born with </w:t>
      </w:r>
      <w:r w:rsidR="00E46F03">
        <w:rPr>
          <w:rFonts w:cs="Times New Roman"/>
          <w:szCs w:val="24"/>
        </w:rPr>
        <w:t xml:space="preserve">rare structural </w:t>
      </w:r>
      <w:r w:rsidR="00A628BF" w:rsidRPr="00680BB7">
        <w:rPr>
          <w:rFonts w:cs="Times New Roman"/>
          <w:szCs w:val="24"/>
        </w:rPr>
        <w:t>CAs</w:t>
      </w:r>
      <w:ins w:id="13" w:author="Joan Morris" w:date="2022-03-03T13:41:00Z">
        <w:r w:rsidR="00C105D7">
          <w:rPr>
            <w:rFonts w:cs="Times New Roman"/>
            <w:szCs w:val="24"/>
          </w:rPr>
          <w:t xml:space="preserve"> in western Europe</w:t>
        </w:r>
      </w:ins>
      <w:r w:rsidR="00A628BF" w:rsidRPr="00680BB7">
        <w:rPr>
          <w:rFonts w:cs="Times New Roman"/>
          <w:szCs w:val="24"/>
        </w:rPr>
        <w:t>,</w:t>
      </w:r>
      <w:r w:rsidRPr="00680BB7">
        <w:rPr>
          <w:rFonts w:cs="Times New Roman"/>
          <w:szCs w:val="24"/>
        </w:rPr>
        <w:t xml:space="preserve"> using population-based </w:t>
      </w:r>
      <w:del w:id="14" w:author="Joan Morris" w:date="2022-03-03T13:41:00Z">
        <w:r w:rsidR="00981F71" w:rsidRPr="00680BB7" w:rsidDel="00C105D7">
          <w:rPr>
            <w:rFonts w:cs="Times New Roman"/>
            <w:szCs w:val="24"/>
          </w:rPr>
          <w:delText xml:space="preserve">European </w:delText>
        </w:r>
      </w:del>
      <w:r w:rsidRPr="00680BB7">
        <w:rPr>
          <w:rFonts w:cs="Times New Roman"/>
          <w:szCs w:val="24"/>
        </w:rPr>
        <w:t xml:space="preserve">data </w:t>
      </w:r>
      <w:r w:rsidR="00C95EC9" w:rsidRPr="00680BB7">
        <w:rPr>
          <w:rFonts w:cs="Times New Roman"/>
          <w:szCs w:val="24"/>
        </w:rPr>
        <w:t xml:space="preserve">on </w:t>
      </w:r>
      <w:r w:rsidR="006F40E6" w:rsidRPr="00680BB7">
        <w:rPr>
          <w:rFonts w:cs="Times New Roman"/>
          <w:szCs w:val="24"/>
        </w:rPr>
        <w:t>children</w:t>
      </w:r>
      <w:r w:rsidR="00C95EC9" w:rsidRPr="00680BB7">
        <w:rPr>
          <w:rFonts w:cs="Times New Roman"/>
          <w:szCs w:val="24"/>
        </w:rPr>
        <w:t xml:space="preserve"> </w:t>
      </w:r>
      <w:r w:rsidR="009E209E" w:rsidRPr="00680BB7">
        <w:rPr>
          <w:rFonts w:cs="Times New Roman"/>
          <w:szCs w:val="24"/>
        </w:rPr>
        <w:t xml:space="preserve">born </w:t>
      </w:r>
      <w:r w:rsidR="00E46F03">
        <w:rPr>
          <w:rFonts w:cs="Times New Roman"/>
          <w:szCs w:val="24"/>
        </w:rPr>
        <w:t>in the period</w:t>
      </w:r>
      <w:r w:rsidR="00E46F03" w:rsidRPr="00680BB7">
        <w:rPr>
          <w:rFonts w:cs="Times New Roman"/>
          <w:szCs w:val="24"/>
        </w:rPr>
        <w:t xml:space="preserve"> </w:t>
      </w:r>
      <w:r w:rsidR="00E46F03">
        <w:rPr>
          <w:rFonts w:cs="Times New Roman"/>
          <w:szCs w:val="24"/>
        </w:rPr>
        <w:t>1995</w:t>
      </w:r>
      <w:r w:rsidR="009E209E" w:rsidRPr="00680BB7">
        <w:rPr>
          <w:rFonts w:cs="Times New Roman"/>
          <w:szCs w:val="24"/>
        </w:rPr>
        <w:t xml:space="preserve">-2014 </w:t>
      </w:r>
      <w:r w:rsidR="00C95EC9" w:rsidRPr="00680BB7">
        <w:rPr>
          <w:rFonts w:cs="Times New Roman"/>
          <w:szCs w:val="24"/>
        </w:rPr>
        <w:t>linked to mortality data</w:t>
      </w:r>
      <w:bookmarkEnd w:id="12"/>
      <w:r w:rsidR="00C95EC9" w:rsidRPr="00680BB7">
        <w:rPr>
          <w:rFonts w:cs="Times New Roman"/>
          <w:szCs w:val="24"/>
        </w:rPr>
        <w:t>.</w:t>
      </w:r>
    </w:p>
    <w:p w14:paraId="5D0C2EED" w14:textId="297F0303" w:rsidR="00BE5574" w:rsidRDefault="00BE5574" w:rsidP="00E51435">
      <w:pPr>
        <w:spacing w:before="0" w:after="0"/>
        <w:jc w:val="both"/>
        <w:rPr>
          <w:rFonts w:cs="Times New Roman"/>
          <w:szCs w:val="24"/>
        </w:rPr>
      </w:pPr>
      <w:r>
        <w:rPr>
          <w:rFonts w:cs="Times New Roman"/>
          <w:szCs w:val="24"/>
        </w:rPr>
        <w:t xml:space="preserve">There </w:t>
      </w:r>
      <w:r w:rsidR="006365EE">
        <w:rPr>
          <w:rFonts w:cs="Times New Roman"/>
          <w:szCs w:val="24"/>
        </w:rPr>
        <w:t>are few</w:t>
      </w:r>
      <w:r>
        <w:rPr>
          <w:rFonts w:cs="Times New Roman"/>
          <w:szCs w:val="24"/>
        </w:rPr>
        <w:t xml:space="preserve"> studies on </w:t>
      </w:r>
      <w:r w:rsidR="00F344BB">
        <w:rPr>
          <w:rFonts w:cs="Times New Roman"/>
          <w:szCs w:val="24"/>
        </w:rPr>
        <w:t xml:space="preserve">population-based </w:t>
      </w:r>
      <w:r w:rsidR="00E266A0">
        <w:rPr>
          <w:rFonts w:cs="Times New Roman"/>
          <w:szCs w:val="24"/>
        </w:rPr>
        <w:t xml:space="preserve">long-term </w:t>
      </w:r>
      <w:r>
        <w:rPr>
          <w:rFonts w:cs="Times New Roman"/>
          <w:szCs w:val="24"/>
        </w:rPr>
        <w:t xml:space="preserve">survival of children with rare structural </w:t>
      </w:r>
      <w:r w:rsidR="00C9587D">
        <w:rPr>
          <w:rFonts w:cs="Times New Roman"/>
          <w:szCs w:val="24"/>
        </w:rPr>
        <w:t>CAs</w:t>
      </w:r>
      <w:r>
        <w:rPr>
          <w:rFonts w:cs="Times New Roman"/>
          <w:szCs w:val="24"/>
        </w:rPr>
        <w:t xml:space="preserve">, </w:t>
      </w:r>
      <w:r w:rsidR="00FF7EF0">
        <w:rPr>
          <w:rFonts w:cs="Times New Roman"/>
          <w:szCs w:val="24"/>
        </w:rPr>
        <w:t>therefore</w:t>
      </w:r>
      <w:r>
        <w:rPr>
          <w:rFonts w:cs="Times New Roman"/>
          <w:szCs w:val="24"/>
        </w:rPr>
        <w:t xml:space="preserve"> it is not possible to make a direct comparison between our results and</w:t>
      </w:r>
      <w:r w:rsidR="00364802">
        <w:rPr>
          <w:rFonts w:cs="Times New Roman"/>
          <w:szCs w:val="24"/>
        </w:rPr>
        <w:t xml:space="preserve"> </w:t>
      </w:r>
      <w:r w:rsidR="002959B2">
        <w:rPr>
          <w:rFonts w:cs="Times New Roman"/>
          <w:szCs w:val="24"/>
        </w:rPr>
        <w:t xml:space="preserve">other </w:t>
      </w:r>
      <w:r w:rsidR="003003FC">
        <w:rPr>
          <w:rFonts w:cs="Times New Roman"/>
          <w:szCs w:val="24"/>
        </w:rPr>
        <w:t>published studies</w:t>
      </w:r>
      <w:r>
        <w:rPr>
          <w:rFonts w:cs="Times New Roman"/>
          <w:szCs w:val="24"/>
        </w:rPr>
        <w:t xml:space="preserve">. </w:t>
      </w:r>
      <w:r w:rsidR="00C9587D">
        <w:rPr>
          <w:rFonts w:cs="Times New Roman"/>
          <w:szCs w:val="24"/>
        </w:rPr>
        <w:t>M</w:t>
      </w:r>
      <w:r>
        <w:rPr>
          <w:rFonts w:cs="Times New Roman"/>
          <w:szCs w:val="24"/>
        </w:rPr>
        <w:t>ost of the studies</w:t>
      </w:r>
      <w:r w:rsidR="00B0132B">
        <w:rPr>
          <w:rFonts w:cs="Times New Roman"/>
          <w:szCs w:val="24"/>
        </w:rPr>
        <w:t xml:space="preserve"> on rare CAs</w:t>
      </w:r>
      <w:r>
        <w:rPr>
          <w:rFonts w:cs="Times New Roman"/>
          <w:szCs w:val="24"/>
        </w:rPr>
        <w:t xml:space="preserve"> are hospital-based series</w:t>
      </w:r>
      <w:r w:rsidR="00C9587D">
        <w:rPr>
          <w:rFonts w:cs="Times New Roman"/>
          <w:szCs w:val="24"/>
        </w:rPr>
        <w:t xml:space="preserve"> mainly reporting </w:t>
      </w:r>
      <w:r w:rsidR="00AD24C7">
        <w:rPr>
          <w:rFonts w:cs="Times New Roman"/>
          <w:szCs w:val="24"/>
        </w:rPr>
        <w:t xml:space="preserve">fatality rates </w:t>
      </w:r>
      <w:r w:rsidR="00C9587D">
        <w:rPr>
          <w:rFonts w:cs="Times New Roman"/>
          <w:szCs w:val="24"/>
        </w:rPr>
        <w:t>rather than survival</w:t>
      </w:r>
      <w:r w:rsidR="00E266A0">
        <w:rPr>
          <w:rFonts w:cs="Times New Roman"/>
          <w:szCs w:val="24"/>
        </w:rPr>
        <w:t xml:space="preserve"> estimates</w:t>
      </w:r>
      <w:r w:rsidR="002959B2">
        <w:rPr>
          <w:rFonts w:cs="Times New Roman"/>
          <w:szCs w:val="24"/>
        </w:rPr>
        <w:t xml:space="preserve"> </w:t>
      </w:r>
      <w:r w:rsidR="00FF7EF0">
        <w:rPr>
          <w:rFonts w:cs="Times New Roman"/>
          <w:szCs w:val="24"/>
        </w:rPr>
        <w:t>i</w:t>
      </w:r>
      <w:r w:rsidR="002959B2">
        <w:rPr>
          <w:rFonts w:cs="Times New Roman"/>
          <w:szCs w:val="24"/>
        </w:rPr>
        <w:t>n live births</w:t>
      </w:r>
      <w:r>
        <w:rPr>
          <w:rFonts w:cs="Times New Roman"/>
          <w:szCs w:val="24"/>
        </w:rPr>
        <w:t>.</w:t>
      </w:r>
      <w:r w:rsidR="00C9587D">
        <w:rPr>
          <w:rFonts w:cs="Times New Roman"/>
          <w:szCs w:val="24"/>
        </w:rPr>
        <w:t xml:space="preserve"> </w:t>
      </w:r>
    </w:p>
    <w:p w14:paraId="1B2B1705" w14:textId="285B2C65" w:rsidR="00F52831" w:rsidRDefault="00BB003E" w:rsidP="00E51435">
      <w:pPr>
        <w:spacing w:before="0" w:after="0"/>
        <w:jc w:val="both"/>
        <w:rPr>
          <w:rFonts w:cs="Times New Roman"/>
          <w:szCs w:val="24"/>
        </w:rPr>
      </w:pPr>
      <w:r>
        <w:rPr>
          <w:rFonts w:cs="Times New Roman"/>
          <w:szCs w:val="24"/>
        </w:rPr>
        <w:t>The</w:t>
      </w:r>
      <w:r w:rsidRPr="00D2692B">
        <w:rPr>
          <w:rFonts w:cs="Times New Roman"/>
          <w:szCs w:val="24"/>
        </w:rPr>
        <w:t xml:space="preserve"> rare CAs </w:t>
      </w:r>
      <w:r>
        <w:rPr>
          <w:rFonts w:cs="Times New Roman"/>
          <w:szCs w:val="24"/>
        </w:rPr>
        <w:t xml:space="preserve">investigated </w:t>
      </w:r>
      <w:r w:rsidR="00F344BB">
        <w:rPr>
          <w:rFonts w:cs="Times New Roman"/>
          <w:szCs w:val="24"/>
        </w:rPr>
        <w:t>in this study are heterogeneous</w:t>
      </w:r>
      <w:r w:rsidRPr="00D2692B">
        <w:rPr>
          <w:rFonts w:cs="Times New Roman"/>
          <w:szCs w:val="24"/>
        </w:rPr>
        <w:t xml:space="preserve"> </w:t>
      </w:r>
      <w:r>
        <w:rPr>
          <w:rFonts w:cs="Times New Roman"/>
          <w:szCs w:val="24"/>
        </w:rPr>
        <w:t xml:space="preserve">and </w:t>
      </w:r>
      <w:r w:rsidRPr="00D2692B">
        <w:rPr>
          <w:rFonts w:cs="Times New Roman"/>
          <w:szCs w:val="24"/>
        </w:rPr>
        <w:t xml:space="preserve">may be associated with </w:t>
      </w:r>
      <w:r w:rsidR="002D5F92">
        <w:rPr>
          <w:rFonts w:cs="Times New Roman"/>
          <w:szCs w:val="24"/>
        </w:rPr>
        <w:t xml:space="preserve">different </w:t>
      </w:r>
      <w:r w:rsidRPr="00D2692B">
        <w:rPr>
          <w:rFonts w:cs="Times New Roman"/>
          <w:szCs w:val="24"/>
        </w:rPr>
        <w:t xml:space="preserve">complex conditions, </w:t>
      </w:r>
      <w:r w:rsidR="00525611">
        <w:rPr>
          <w:rFonts w:cs="Times New Roman"/>
          <w:szCs w:val="24"/>
        </w:rPr>
        <w:t>which</w:t>
      </w:r>
      <w:r w:rsidRPr="00D2692B">
        <w:rPr>
          <w:rFonts w:cs="Times New Roman"/>
          <w:szCs w:val="24"/>
        </w:rPr>
        <w:t xml:space="preserve"> account</w:t>
      </w:r>
      <w:r w:rsidR="00525611">
        <w:rPr>
          <w:rFonts w:cs="Times New Roman"/>
          <w:szCs w:val="24"/>
        </w:rPr>
        <w:t>s</w:t>
      </w:r>
      <w:r w:rsidRPr="00D2692B">
        <w:rPr>
          <w:rFonts w:cs="Times New Roman"/>
          <w:szCs w:val="24"/>
        </w:rPr>
        <w:t xml:space="preserve"> for </w:t>
      </w:r>
      <w:r>
        <w:rPr>
          <w:rFonts w:cs="Times New Roman"/>
          <w:szCs w:val="24"/>
        </w:rPr>
        <w:t xml:space="preserve">the </w:t>
      </w:r>
      <w:r w:rsidRPr="00D2692B">
        <w:rPr>
          <w:rFonts w:cs="Times New Roman"/>
          <w:szCs w:val="24"/>
        </w:rPr>
        <w:t>considerable variation in survival</w:t>
      </w:r>
      <w:r>
        <w:rPr>
          <w:rFonts w:cs="Times New Roman"/>
          <w:szCs w:val="24"/>
        </w:rPr>
        <w:t xml:space="preserve"> observed</w:t>
      </w:r>
      <w:r w:rsidRPr="00D2692B">
        <w:rPr>
          <w:rFonts w:cs="Times New Roman"/>
          <w:szCs w:val="24"/>
        </w:rPr>
        <w:t xml:space="preserve"> between individual anomalies</w:t>
      </w:r>
      <w:r>
        <w:rPr>
          <w:rFonts w:cs="Times New Roman"/>
          <w:szCs w:val="24"/>
        </w:rPr>
        <w:t>.</w:t>
      </w:r>
      <w:r w:rsidR="005655F6">
        <w:rPr>
          <w:rFonts w:cs="Times New Roman"/>
          <w:szCs w:val="24"/>
        </w:rPr>
        <w:t xml:space="preserve"> </w:t>
      </w:r>
      <w:r w:rsidR="00525611">
        <w:rPr>
          <w:rFonts w:cs="Times New Roman"/>
          <w:szCs w:val="24"/>
        </w:rPr>
        <w:t>In addition</w:t>
      </w:r>
      <w:r w:rsidR="005655F6">
        <w:rPr>
          <w:rFonts w:cs="Times New Roman"/>
          <w:szCs w:val="24"/>
        </w:rPr>
        <w:t>, t</w:t>
      </w:r>
      <w:r w:rsidR="00F52831" w:rsidRPr="00F52831">
        <w:rPr>
          <w:rFonts w:cs="Times New Roman"/>
          <w:szCs w:val="24"/>
        </w:rPr>
        <w:t xml:space="preserve">he proportion of associated anomalies </w:t>
      </w:r>
      <w:r w:rsidR="00C23702">
        <w:rPr>
          <w:rFonts w:cs="Times New Roman"/>
          <w:szCs w:val="24"/>
        </w:rPr>
        <w:t xml:space="preserve">might </w:t>
      </w:r>
      <w:r w:rsidR="00F52831" w:rsidRPr="00F52831">
        <w:rPr>
          <w:rFonts w:cs="Times New Roman"/>
          <w:szCs w:val="24"/>
        </w:rPr>
        <w:t xml:space="preserve">differ </w:t>
      </w:r>
      <w:r w:rsidR="00E12EB7">
        <w:rPr>
          <w:rFonts w:cs="Times New Roman"/>
          <w:szCs w:val="24"/>
        </w:rPr>
        <w:t xml:space="preserve">substantially </w:t>
      </w:r>
      <w:r w:rsidR="00F52831" w:rsidRPr="00F52831">
        <w:rPr>
          <w:rFonts w:cs="Times New Roman"/>
          <w:szCs w:val="24"/>
        </w:rPr>
        <w:t xml:space="preserve">by type of </w:t>
      </w:r>
      <w:r w:rsidR="00C23702">
        <w:rPr>
          <w:rFonts w:cs="Times New Roman"/>
          <w:szCs w:val="24"/>
        </w:rPr>
        <w:t>CA</w:t>
      </w:r>
      <w:r w:rsidR="004E5EE1">
        <w:rPr>
          <w:rFonts w:cs="Times New Roman"/>
          <w:szCs w:val="24"/>
        </w:rPr>
        <w:t>:</w:t>
      </w:r>
      <w:r w:rsidR="00DC7F0E">
        <w:rPr>
          <w:rFonts w:cs="Times New Roman"/>
          <w:szCs w:val="24"/>
        </w:rPr>
        <w:t xml:space="preserve"> </w:t>
      </w:r>
      <w:r w:rsidR="004E5EE1">
        <w:rPr>
          <w:rFonts w:cs="Times New Roman"/>
          <w:szCs w:val="24"/>
        </w:rPr>
        <w:t>i</w:t>
      </w:r>
      <w:r w:rsidR="00DC7F0E">
        <w:rPr>
          <w:rFonts w:cs="Times New Roman"/>
          <w:szCs w:val="24"/>
        </w:rPr>
        <w:t xml:space="preserve">t has been reported that 32-34% of the respiratory and </w:t>
      </w:r>
      <w:r w:rsidR="000829C7">
        <w:rPr>
          <w:rFonts w:cs="Times New Roman"/>
          <w:szCs w:val="24"/>
        </w:rPr>
        <w:t xml:space="preserve">of </w:t>
      </w:r>
      <w:r w:rsidR="00DC7F0E">
        <w:rPr>
          <w:rFonts w:cs="Times New Roman"/>
          <w:szCs w:val="24"/>
        </w:rPr>
        <w:t>eye, face and neck CAs most likely occur with other CAs and that CHD</w:t>
      </w:r>
      <w:r w:rsidR="000829C7">
        <w:rPr>
          <w:rFonts w:cs="Times New Roman"/>
          <w:szCs w:val="24"/>
        </w:rPr>
        <w:t>s</w:t>
      </w:r>
      <w:r w:rsidR="00DC7F0E">
        <w:rPr>
          <w:rFonts w:cs="Times New Roman"/>
          <w:szCs w:val="24"/>
        </w:rPr>
        <w:t>, limb, and genital are the least likely to occur with other CAs (12-13%)</w:t>
      </w:r>
      <w:r w:rsidR="005C5F93">
        <w:rPr>
          <w:rFonts w:cs="Times New Roman"/>
          <w:szCs w:val="24"/>
        </w:rPr>
        <w:t xml:space="preserve"> [27]</w:t>
      </w:r>
      <w:r w:rsidR="00DC7F0E">
        <w:rPr>
          <w:rFonts w:cs="Times New Roman"/>
          <w:szCs w:val="24"/>
        </w:rPr>
        <w:t>. This different proportions</w:t>
      </w:r>
      <w:r w:rsidR="00F52831" w:rsidRPr="00F52831">
        <w:rPr>
          <w:rFonts w:cs="Times New Roman"/>
          <w:szCs w:val="24"/>
        </w:rPr>
        <w:t xml:space="preserve"> may have </w:t>
      </w:r>
      <w:r w:rsidR="00525611">
        <w:rPr>
          <w:rFonts w:cs="Times New Roman"/>
          <w:szCs w:val="24"/>
        </w:rPr>
        <w:t xml:space="preserve">an </w:t>
      </w:r>
      <w:r w:rsidR="00F52831" w:rsidRPr="00F52831">
        <w:rPr>
          <w:rFonts w:cs="Times New Roman"/>
          <w:szCs w:val="24"/>
        </w:rPr>
        <w:t>impact on survival</w:t>
      </w:r>
      <w:r w:rsidR="00976197" w:rsidRPr="00976197">
        <w:rPr>
          <w:rFonts w:cs="Times New Roman"/>
          <w:szCs w:val="24"/>
        </w:rPr>
        <w:t xml:space="preserve"> </w:t>
      </w:r>
      <w:r w:rsidR="00976197">
        <w:rPr>
          <w:rFonts w:cs="Times New Roman"/>
          <w:szCs w:val="24"/>
        </w:rPr>
        <w:t>mainly f</w:t>
      </w:r>
      <w:r w:rsidR="00976197" w:rsidRPr="00F52831">
        <w:rPr>
          <w:rFonts w:cs="Times New Roman"/>
          <w:szCs w:val="24"/>
        </w:rPr>
        <w:t xml:space="preserve">or </w:t>
      </w:r>
      <w:r w:rsidR="00525611">
        <w:rPr>
          <w:rFonts w:cs="Times New Roman"/>
          <w:szCs w:val="24"/>
        </w:rPr>
        <w:t xml:space="preserve">the </w:t>
      </w:r>
      <w:r w:rsidR="00976197" w:rsidRPr="00F52831">
        <w:rPr>
          <w:rFonts w:cs="Times New Roman"/>
          <w:szCs w:val="24"/>
        </w:rPr>
        <w:t>less severe anomalies</w:t>
      </w:r>
      <w:r w:rsidR="005C5F93">
        <w:rPr>
          <w:rFonts w:cs="Times New Roman"/>
          <w:szCs w:val="24"/>
        </w:rPr>
        <w:t xml:space="preserve"> [28,29]</w:t>
      </w:r>
      <w:r w:rsidR="00F52831" w:rsidRPr="00F52831">
        <w:rPr>
          <w:rFonts w:cs="Times New Roman"/>
          <w:szCs w:val="24"/>
        </w:rPr>
        <w:t xml:space="preserve">. </w:t>
      </w:r>
    </w:p>
    <w:p w14:paraId="1DDEF1B1" w14:textId="0F90367C" w:rsidR="00525611" w:rsidRDefault="000C2C87" w:rsidP="00E51435">
      <w:pPr>
        <w:spacing w:before="0" w:after="0"/>
        <w:jc w:val="both"/>
        <w:rPr>
          <w:rFonts w:cs="Times New Roman"/>
          <w:szCs w:val="24"/>
        </w:rPr>
      </w:pPr>
      <w:r>
        <w:rPr>
          <w:rFonts w:cs="Times New Roman"/>
          <w:szCs w:val="24"/>
        </w:rPr>
        <w:t xml:space="preserve">Children with </w:t>
      </w:r>
      <w:proofErr w:type="spellStart"/>
      <w:r>
        <w:rPr>
          <w:rFonts w:cs="Times New Roman"/>
          <w:szCs w:val="24"/>
        </w:rPr>
        <w:t>a</w:t>
      </w:r>
      <w:r w:rsidR="00FC3936" w:rsidRPr="00680BB7">
        <w:rPr>
          <w:rFonts w:cs="Times New Roman"/>
          <w:szCs w:val="24"/>
        </w:rPr>
        <w:t>rhinencephaly</w:t>
      </w:r>
      <w:proofErr w:type="spellEnd"/>
      <w:r w:rsidR="00FC3936" w:rsidRPr="00680BB7">
        <w:rPr>
          <w:rFonts w:cs="Times New Roman"/>
          <w:szCs w:val="24"/>
        </w:rPr>
        <w:t xml:space="preserve">/holoprosencephaly </w:t>
      </w:r>
      <w:r>
        <w:rPr>
          <w:rFonts w:cs="Times New Roman"/>
          <w:szCs w:val="24"/>
        </w:rPr>
        <w:t xml:space="preserve">had </w:t>
      </w:r>
      <w:r w:rsidR="00FC3936" w:rsidRPr="00680BB7">
        <w:rPr>
          <w:rFonts w:cs="Times New Roman"/>
          <w:szCs w:val="24"/>
        </w:rPr>
        <w:t>the lowest survival</w:t>
      </w:r>
      <w:r w:rsidR="00E12EB7">
        <w:rPr>
          <w:rFonts w:cs="Times New Roman"/>
          <w:szCs w:val="24"/>
        </w:rPr>
        <w:t xml:space="preserve"> at all five investigated ages</w:t>
      </w:r>
      <w:r w:rsidR="00525611">
        <w:rPr>
          <w:rFonts w:cs="Times New Roman"/>
          <w:szCs w:val="24"/>
        </w:rPr>
        <w:t xml:space="preserve"> with </w:t>
      </w:r>
      <w:r w:rsidR="00B768FF">
        <w:rPr>
          <w:rFonts w:cs="Times New Roman"/>
          <w:szCs w:val="24"/>
        </w:rPr>
        <w:t xml:space="preserve">only </w:t>
      </w:r>
      <w:r w:rsidR="00525611">
        <w:rPr>
          <w:rFonts w:cs="Times New Roman"/>
          <w:szCs w:val="24"/>
        </w:rPr>
        <w:t>5</w:t>
      </w:r>
      <w:r w:rsidR="00B768FF">
        <w:rPr>
          <w:rFonts w:cs="Times New Roman"/>
          <w:szCs w:val="24"/>
        </w:rPr>
        <w:t>8</w:t>
      </w:r>
      <w:r w:rsidR="007B4BE3">
        <w:rPr>
          <w:rFonts w:cs="Times New Roman"/>
          <w:szCs w:val="24"/>
        </w:rPr>
        <w:t>.1</w:t>
      </w:r>
      <w:r w:rsidR="00525611">
        <w:rPr>
          <w:rFonts w:cs="Times New Roman"/>
          <w:szCs w:val="24"/>
        </w:rPr>
        <w:t xml:space="preserve">% of children </w:t>
      </w:r>
      <w:r w:rsidR="00B768FF">
        <w:rPr>
          <w:rFonts w:cs="Times New Roman"/>
          <w:szCs w:val="24"/>
        </w:rPr>
        <w:t>surviving</w:t>
      </w:r>
      <w:r w:rsidR="00525611">
        <w:rPr>
          <w:rFonts w:cs="Times New Roman"/>
          <w:szCs w:val="24"/>
        </w:rPr>
        <w:t xml:space="preserve"> the first week of life</w:t>
      </w:r>
      <w:r w:rsidR="00FC3936">
        <w:rPr>
          <w:rFonts w:cs="Times New Roman"/>
          <w:szCs w:val="24"/>
        </w:rPr>
        <w:t xml:space="preserve">. </w:t>
      </w:r>
      <w:r w:rsidR="007D084B">
        <w:rPr>
          <w:rFonts w:cs="Times New Roman"/>
          <w:szCs w:val="24"/>
        </w:rPr>
        <w:t>H</w:t>
      </w:r>
      <w:r w:rsidR="00FC3936">
        <w:rPr>
          <w:rFonts w:cs="Times New Roman"/>
          <w:szCs w:val="24"/>
        </w:rPr>
        <w:t xml:space="preserve">oloprosencephaly is a brain malformation characterized by </w:t>
      </w:r>
      <w:r w:rsidR="000A66A5">
        <w:rPr>
          <w:rFonts w:cs="Times New Roman"/>
          <w:szCs w:val="24"/>
        </w:rPr>
        <w:t>four</w:t>
      </w:r>
      <w:r w:rsidR="00FC3936">
        <w:rPr>
          <w:rFonts w:cs="Times New Roman"/>
          <w:szCs w:val="24"/>
        </w:rPr>
        <w:t xml:space="preserve"> forms </w:t>
      </w:r>
      <w:r w:rsidR="00D5778A">
        <w:rPr>
          <w:rFonts w:cs="Times New Roman"/>
          <w:szCs w:val="24"/>
        </w:rPr>
        <w:t>(</w:t>
      </w:r>
      <w:r w:rsidR="00FC3936">
        <w:rPr>
          <w:rFonts w:cs="Times New Roman"/>
          <w:szCs w:val="24"/>
        </w:rPr>
        <w:t xml:space="preserve">in </w:t>
      </w:r>
      <w:r w:rsidR="00FC3936" w:rsidRPr="00FC3936">
        <w:rPr>
          <w:rFonts w:cs="Times New Roman"/>
          <w:szCs w:val="24"/>
        </w:rPr>
        <w:t>decreasing order of severity</w:t>
      </w:r>
      <w:r w:rsidR="00FC3936">
        <w:rPr>
          <w:rFonts w:cs="Times New Roman"/>
          <w:szCs w:val="24"/>
        </w:rPr>
        <w:t xml:space="preserve">: alobar, </w:t>
      </w:r>
      <w:proofErr w:type="spellStart"/>
      <w:r w:rsidR="00FC3936">
        <w:rPr>
          <w:rFonts w:cs="Times New Roman"/>
          <w:szCs w:val="24"/>
        </w:rPr>
        <w:t>semilobar</w:t>
      </w:r>
      <w:proofErr w:type="spellEnd"/>
      <w:r w:rsidR="000A66A5">
        <w:rPr>
          <w:rFonts w:cs="Times New Roman"/>
          <w:szCs w:val="24"/>
        </w:rPr>
        <w:t>,</w:t>
      </w:r>
      <w:r w:rsidR="00FC3936">
        <w:rPr>
          <w:rFonts w:cs="Times New Roman"/>
          <w:szCs w:val="24"/>
        </w:rPr>
        <w:t xml:space="preserve"> lobar</w:t>
      </w:r>
      <w:r w:rsidR="000A66A5">
        <w:rPr>
          <w:rFonts w:cs="Times New Roman"/>
          <w:szCs w:val="24"/>
        </w:rPr>
        <w:t xml:space="preserve"> and </w:t>
      </w:r>
      <w:r w:rsidR="000A66A5" w:rsidRPr="000A66A5">
        <w:rPr>
          <w:rFonts w:cs="Times New Roman"/>
          <w:szCs w:val="24"/>
        </w:rPr>
        <w:t>middle interhemispheric variant</w:t>
      </w:r>
      <w:r w:rsidR="00D5778A">
        <w:rPr>
          <w:rFonts w:cs="Times New Roman"/>
          <w:szCs w:val="24"/>
        </w:rPr>
        <w:t>) with</w:t>
      </w:r>
      <w:r w:rsidR="00FC3936">
        <w:rPr>
          <w:rFonts w:cs="Times New Roman"/>
          <w:szCs w:val="24"/>
        </w:rPr>
        <w:t xml:space="preserve"> </w:t>
      </w:r>
      <w:r w:rsidR="00D5778A">
        <w:rPr>
          <w:rFonts w:cs="Times New Roman"/>
          <w:szCs w:val="24"/>
        </w:rPr>
        <w:t>t</w:t>
      </w:r>
      <w:r w:rsidR="00FC3936">
        <w:rPr>
          <w:rFonts w:cs="Times New Roman"/>
          <w:szCs w:val="24"/>
        </w:rPr>
        <w:t>he alobar form</w:t>
      </w:r>
      <w:r w:rsidR="00A56210">
        <w:rPr>
          <w:rFonts w:cs="Times New Roman"/>
          <w:szCs w:val="24"/>
        </w:rPr>
        <w:t xml:space="preserve"> </w:t>
      </w:r>
      <w:r w:rsidR="00FC3936">
        <w:rPr>
          <w:rFonts w:cs="Times New Roman"/>
          <w:szCs w:val="24"/>
        </w:rPr>
        <w:t>present</w:t>
      </w:r>
      <w:r w:rsidR="00FC3936" w:rsidRPr="00FC3936">
        <w:rPr>
          <w:rFonts w:cs="Times New Roman"/>
          <w:szCs w:val="24"/>
        </w:rPr>
        <w:t xml:space="preserve"> </w:t>
      </w:r>
      <w:r w:rsidR="00FC3936">
        <w:rPr>
          <w:rFonts w:cs="Times New Roman"/>
          <w:szCs w:val="24"/>
        </w:rPr>
        <w:t>a</w:t>
      </w:r>
      <w:r w:rsidR="00FC3936" w:rsidRPr="00FC3936">
        <w:rPr>
          <w:rFonts w:cs="Times New Roman"/>
          <w:szCs w:val="24"/>
        </w:rPr>
        <w:t xml:space="preserve">pproximately </w:t>
      </w:r>
      <w:r w:rsidR="00FC3936">
        <w:rPr>
          <w:rFonts w:cs="Times New Roman"/>
          <w:szCs w:val="24"/>
        </w:rPr>
        <w:t xml:space="preserve">in two out of three </w:t>
      </w:r>
      <w:r w:rsidR="00FC3936" w:rsidRPr="00FC3936">
        <w:rPr>
          <w:rFonts w:cs="Times New Roman"/>
          <w:szCs w:val="24"/>
        </w:rPr>
        <w:t>individuals</w:t>
      </w:r>
      <w:r w:rsidR="00D5778A">
        <w:rPr>
          <w:rFonts w:cs="Times New Roman"/>
          <w:szCs w:val="24"/>
        </w:rPr>
        <w:t>, thus probably explaining</w:t>
      </w:r>
      <w:r w:rsidR="003C3F2C">
        <w:rPr>
          <w:rFonts w:cs="Times New Roman"/>
          <w:szCs w:val="24"/>
        </w:rPr>
        <w:t xml:space="preserve"> the observed low survival</w:t>
      </w:r>
      <w:r w:rsidR="000E15BD">
        <w:rPr>
          <w:rFonts w:cs="Times New Roman"/>
          <w:szCs w:val="24"/>
        </w:rPr>
        <w:t xml:space="preserve"> [30]</w:t>
      </w:r>
      <w:r w:rsidR="003C3F2C">
        <w:rPr>
          <w:rFonts w:cs="Times New Roman"/>
          <w:szCs w:val="24"/>
        </w:rPr>
        <w:t>.</w:t>
      </w:r>
      <w:r w:rsidR="008F7659">
        <w:rPr>
          <w:rFonts w:cs="Times New Roman"/>
          <w:szCs w:val="24"/>
        </w:rPr>
        <w:t xml:space="preserve"> </w:t>
      </w:r>
    </w:p>
    <w:p w14:paraId="3DA9A632" w14:textId="6125251D" w:rsidR="009D2A50" w:rsidRDefault="00525611" w:rsidP="000F0547">
      <w:pPr>
        <w:spacing w:before="0" w:after="0"/>
        <w:jc w:val="both"/>
        <w:rPr>
          <w:rFonts w:cs="Times New Roman"/>
          <w:szCs w:val="24"/>
        </w:rPr>
      </w:pPr>
      <w:r>
        <w:rPr>
          <w:rFonts w:cs="Times New Roman"/>
          <w:szCs w:val="24"/>
        </w:rPr>
        <w:t xml:space="preserve">Children with </w:t>
      </w:r>
      <w:r w:rsidR="007B4BE3">
        <w:rPr>
          <w:rFonts w:cs="Times New Roman"/>
          <w:szCs w:val="24"/>
        </w:rPr>
        <w:t>p</w:t>
      </w:r>
      <w:r>
        <w:rPr>
          <w:rFonts w:cs="Times New Roman"/>
          <w:szCs w:val="24"/>
        </w:rPr>
        <w:t>rune belly sequence also had a low survival in the first week of life (</w:t>
      </w:r>
      <w:r w:rsidR="00B768FF">
        <w:rPr>
          <w:rFonts w:cs="Times New Roman"/>
          <w:szCs w:val="24"/>
        </w:rPr>
        <w:t>76</w:t>
      </w:r>
      <w:r w:rsidR="007B4BE3">
        <w:rPr>
          <w:rFonts w:cs="Times New Roman"/>
          <w:szCs w:val="24"/>
        </w:rPr>
        <w:t>.4</w:t>
      </w:r>
      <w:r>
        <w:rPr>
          <w:rFonts w:cs="Times New Roman"/>
          <w:szCs w:val="24"/>
        </w:rPr>
        <w:t>%</w:t>
      </w:r>
      <w:r w:rsidR="00B768FF">
        <w:rPr>
          <w:rFonts w:cs="Times New Roman"/>
          <w:szCs w:val="24"/>
        </w:rPr>
        <w:t>)</w:t>
      </w:r>
      <w:r w:rsidR="00D279E9">
        <w:rPr>
          <w:rFonts w:cs="Times New Roman"/>
          <w:szCs w:val="24"/>
        </w:rPr>
        <w:t>.</w:t>
      </w:r>
      <w:r>
        <w:rPr>
          <w:rFonts w:cs="Times New Roman"/>
          <w:szCs w:val="24"/>
        </w:rPr>
        <w:t xml:space="preserve"> </w:t>
      </w:r>
      <w:r w:rsidR="00F23908">
        <w:rPr>
          <w:rFonts w:cs="Times New Roman"/>
          <w:szCs w:val="24"/>
        </w:rPr>
        <w:t>Prune belly sequence can be characterized by a</w:t>
      </w:r>
      <w:r w:rsidR="00F23908" w:rsidRPr="006B6181">
        <w:rPr>
          <w:rFonts w:cs="Times New Roman"/>
          <w:szCs w:val="24"/>
        </w:rPr>
        <w:t xml:space="preserve"> wide variability in severity and clinical manifestations</w:t>
      </w:r>
      <w:r w:rsidR="00F23908">
        <w:rPr>
          <w:rFonts w:cs="Times New Roman"/>
          <w:szCs w:val="24"/>
        </w:rPr>
        <w:t>, such as</w:t>
      </w:r>
      <w:r w:rsidR="009D2A50" w:rsidRPr="009D2A50">
        <w:rPr>
          <w:rFonts w:cs="Times New Roman"/>
          <w:szCs w:val="24"/>
        </w:rPr>
        <w:t xml:space="preserve"> abdominal muscle deficiency</w:t>
      </w:r>
      <w:r w:rsidR="009D2A50">
        <w:rPr>
          <w:rFonts w:cs="Times New Roman"/>
          <w:szCs w:val="24"/>
        </w:rPr>
        <w:t>,</w:t>
      </w:r>
      <w:r w:rsidR="009D2A50" w:rsidRPr="009D2A50">
        <w:rPr>
          <w:rFonts w:cs="Times New Roman"/>
          <w:szCs w:val="24"/>
        </w:rPr>
        <w:t xml:space="preserve"> </w:t>
      </w:r>
      <w:r w:rsidR="009F0537">
        <w:rPr>
          <w:rFonts w:cs="Times New Roman"/>
          <w:szCs w:val="24"/>
        </w:rPr>
        <w:t xml:space="preserve">lung and </w:t>
      </w:r>
      <w:r w:rsidR="000F0547" w:rsidRPr="000F0547">
        <w:rPr>
          <w:rFonts w:cs="Times New Roman"/>
          <w:szCs w:val="24"/>
        </w:rPr>
        <w:t>renal</w:t>
      </w:r>
      <w:r w:rsidR="000F0547">
        <w:rPr>
          <w:rFonts w:cs="Times New Roman"/>
          <w:szCs w:val="24"/>
        </w:rPr>
        <w:t xml:space="preserve"> </w:t>
      </w:r>
      <w:r w:rsidR="000F0547" w:rsidRPr="000F0547">
        <w:rPr>
          <w:rFonts w:cs="Times New Roman"/>
          <w:szCs w:val="24"/>
        </w:rPr>
        <w:t>dysfunction</w:t>
      </w:r>
      <w:r w:rsidR="000F0547">
        <w:rPr>
          <w:rFonts w:cs="Times New Roman"/>
          <w:szCs w:val="24"/>
        </w:rPr>
        <w:t xml:space="preserve">, </w:t>
      </w:r>
      <w:r w:rsidR="009F0537">
        <w:rPr>
          <w:rFonts w:cs="Times New Roman"/>
          <w:szCs w:val="24"/>
        </w:rPr>
        <w:t xml:space="preserve">associated congenital </w:t>
      </w:r>
      <w:r w:rsidR="00930621">
        <w:rPr>
          <w:rFonts w:cs="Times New Roman"/>
          <w:szCs w:val="24"/>
        </w:rPr>
        <w:t>heart</w:t>
      </w:r>
      <w:r w:rsidR="009F0537">
        <w:rPr>
          <w:rFonts w:cs="Times New Roman"/>
          <w:szCs w:val="24"/>
        </w:rPr>
        <w:t xml:space="preserve"> defects, </w:t>
      </w:r>
      <w:r w:rsidR="009D2A50" w:rsidRPr="009D2A50">
        <w:rPr>
          <w:rFonts w:cs="Times New Roman"/>
          <w:szCs w:val="24"/>
        </w:rPr>
        <w:t>and cryptorchidism</w:t>
      </w:r>
      <w:r w:rsidR="000E15BD">
        <w:rPr>
          <w:rFonts w:cs="Times New Roman"/>
          <w:szCs w:val="24"/>
        </w:rPr>
        <w:t xml:space="preserve"> [31]</w:t>
      </w:r>
      <w:r w:rsidR="009D2A50" w:rsidRPr="009D2A50">
        <w:rPr>
          <w:rFonts w:cs="Times New Roman"/>
          <w:szCs w:val="24"/>
        </w:rPr>
        <w:t>.</w:t>
      </w:r>
    </w:p>
    <w:p w14:paraId="2F85781D" w14:textId="1A9A1216" w:rsidR="00AA06B1" w:rsidRDefault="00013B56" w:rsidP="00E51435">
      <w:pPr>
        <w:spacing w:before="0" w:after="0"/>
        <w:jc w:val="both"/>
        <w:rPr>
          <w:rFonts w:cs="Times New Roman"/>
          <w:szCs w:val="24"/>
        </w:rPr>
      </w:pPr>
      <w:r>
        <w:rPr>
          <w:rFonts w:cs="Times New Roman"/>
          <w:szCs w:val="24"/>
        </w:rPr>
        <w:lastRenderedPageBreak/>
        <w:t>Children with a</w:t>
      </w:r>
      <w:r w:rsidR="00AA06B1" w:rsidRPr="00FE42EC">
        <w:rPr>
          <w:rFonts w:cs="Times New Roman"/>
          <w:szCs w:val="24"/>
        </w:rPr>
        <w:t>rthrogryposis</w:t>
      </w:r>
      <w:r w:rsidR="00E12B51">
        <w:rPr>
          <w:rFonts w:cs="Times New Roman"/>
          <w:szCs w:val="24"/>
        </w:rPr>
        <w:t xml:space="preserve"> multiplex congenita</w:t>
      </w:r>
      <w:r w:rsidR="0007230C">
        <w:rPr>
          <w:rFonts w:cs="Times New Roman"/>
          <w:szCs w:val="24"/>
        </w:rPr>
        <w:t xml:space="preserve"> (AMC)</w:t>
      </w:r>
      <w:r>
        <w:rPr>
          <w:rFonts w:cs="Times New Roman"/>
          <w:szCs w:val="24"/>
        </w:rPr>
        <w:t>, a CA that can</w:t>
      </w:r>
      <w:r w:rsidRPr="00013B56">
        <w:rPr>
          <w:rFonts w:cs="Times New Roman"/>
          <w:szCs w:val="24"/>
        </w:rPr>
        <w:t xml:space="preserve"> be associated with multiple developmental defects and be part of a large number of syndromes with or without central nervous system involvement</w:t>
      </w:r>
      <w:r>
        <w:rPr>
          <w:rFonts w:cs="Times New Roman"/>
          <w:szCs w:val="24"/>
        </w:rPr>
        <w:t>, also</w:t>
      </w:r>
      <w:r w:rsidR="00AA06B1" w:rsidRPr="00FE42EC">
        <w:rPr>
          <w:rFonts w:cs="Times New Roman"/>
          <w:szCs w:val="24"/>
        </w:rPr>
        <w:t xml:space="preserve"> </w:t>
      </w:r>
      <w:r>
        <w:rPr>
          <w:rFonts w:cs="Times New Roman"/>
          <w:szCs w:val="24"/>
        </w:rPr>
        <w:t>showed one of the lowest</w:t>
      </w:r>
      <w:r w:rsidR="00AA06B1" w:rsidRPr="00FE42EC">
        <w:rPr>
          <w:rFonts w:cs="Times New Roman"/>
          <w:szCs w:val="24"/>
        </w:rPr>
        <w:t xml:space="preserve"> </w:t>
      </w:r>
      <w:r>
        <w:rPr>
          <w:rFonts w:cs="Times New Roman"/>
          <w:szCs w:val="24"/>
        </w:rPr>
        <w:t>survival</w:t>
      </w:r>
      <w:r w:rsidR="007C1567">
        <w:rPr>
          <w:rFonts w:cs="Times New Roman"/>
          <w:szCs w:val="24"/>
        </w:rPr>
        <w:t xml:space="preserve"> estimate</w:t>
      </w:r>
      <w:r w:rsidR="00F23908">
        <w:rPr>
          <w:rFonts w:cs="Times New Roman"/>
          <w:szCs w:val="24"/>
        </w:rPr>
        <w:t>s</w:t>
      </w:r>
      <w:r w:rsidR="00AA06B1" w:rsidRPr="00FE42EC">
        <w:rPr>
          <w:rFonts w:cs="Times New Roman"/>
          <w:szCs w:val="24"/>
        </w:rPr>
        <w:t xml:space="preserve"> both </w:t>
      </w:r>
      <w:r>
        <w:rPr>
          <w:rFonts w:cs="Times New Roman"/>
          <w:szCs w:val="24"/>
        </w:rPr>
        <w:t xml:space="preserve">in </w:t>
      </w:r>
      <w:r w:rsidR="00AA06B1" w:rsidRPr="00FE42EC">
        <w:rPr>
          <w:rFonts w:cs="Times New Roman"/>
          <w:szCs w:val="24"/>
        </w:rPr>
        <w:t>the first</w:t>
      </w:r>
      <w:r w:rsidR="00AA06B1">
        <w:rPr>
          <w:rFonts w:cs="Times New Roman"/>
          <w:szCs w:val="24"/>
        </w:rPr>
        <w:t xml:space="preserve"> </w:t>
      </w:r>
      <w:r w:rsidR="00AA06B1" w:rsidRPr="00FE42EC">
        <w:rPr>
          <w:rFonts w:cs="Times New Roman"/>
          <w:szCs w:val="24"/>
        </w:rPr>
        <w:t>week</w:t>
      </w:r>
      <w:r>
        <w:rPr>
          <w:rFonts w:cs="Times New Roman"/>
          <w:szCs w:val="24"/>
        </w:rPr>
        <w:t xml:space="preserve"> (85.6%)</w:t>
      </w:r>
      <w:r w:rsidR="00AA06B1" w:rsidRPr="00FE42EC">
        <w:rPr>
          <w:rFonts w:cs="Times New Roman"/>
          <w:szCs w:val="24"/>
        </w:rPr>
        <w:t xml:space="preserve"> and </w:t>
      </w:r>
      <w:r>
        <w:rPr>
          <w:rFonts w:cs="Times New Roman"/>
          <w:szCs w:val="24"/>
        </w:rPr>
        <w:t>at</w:t>
      </w:r>
      <w:r w:rsidR="00AA06B1" w:rsidRPr="00FE42EC">
        <w:rPr>
          <w:rFonts w:cs="Times New Roman"/>
          <w:szCs w:val="24"/>
        </w:rPr>
        <w:t xml:space="preserve"> 10 years</w:t>
      </w:r>
      <w:r>
        <w:rPr>
          <w:rFonts w:cs="Times New Roman"/>
          <w:szCs w:val="24"/>
        </w:rPr>
        <w:t xml:space="preserve"> (69.4%). A EUROCAT population-based </w:t>
      </w:r>
      <w:r w:rsidR="007C1567">
        <w:rPr>
          <w:rFonts w:cs="Times New Roman"/>
          <w:szCs w:val="24"/>
        </w:rPr>
        <w:t xml:space="preserve">study </w:t>
      </w:r>
      <w:r>
        <w:rPr>
          <w:rFonts w:cs="Times New Roman"/>
          <w:szCs w:val="24"/>
        </w:rPr>
        <w:t xml:space="preserve">on </w:t>
      </w:r>
      <w:r w:rsidR="0007230C">
        <w:rPr>
          <w:rFonts w:cs="Times New Roman"/>
          <w:szCs w:val="24"/>
        </w:rPr>
        <w:t>AMC</w:t>
      </w:r>
      <w:r w:rsidR="007C1567">
        <w:rPr>
          <w:rFonts w:cs="Times New Roman"/>
          <w:szCs w:val="24"/>
        </w:rPr>
        <w:t xml:space="preserve"> </w:t>
      </w:r>
      <w:r w:rsidR="005063FA">
        <w:rPr>
          <w:rFonts w:cs="Times New Roman"/>
          <w:szCs w:val="24"/>
        </w:rPr>
        <w:t>including</w:t>
      </w:r>
      <w:r w:rsidR="003E255F">
        <w:rPr>
          <w:rFonts w:cs="Times New Roman"/>
          <w:szCs w:val="24"/>
        </w:rPr>
        <w:t xml:space="preserve"> the</w:t>
      </w:r>
      <w:r w:rsidR="005063FA">
        <w:rPr>
          <w:rFonts w:cs="Times New Roman"/>
          <w:szCs w:val="24"/>
        </w:rPr>
        <w:t xml:space="preserve"> birth</w:t>
      </w:r>
      <w:r w:rsidR="003E255F">
        <w:rPr>
          <w:rFonts w:cs="Times New Roman"/>
          <w:szCs w:val="24"/>
        </w:rPr>
        <w:t xml:space="preserve"> period 1980-2006</w:t>
      </w:r>
      <w:r>
        <w:rPr>
          <w:rFonts w:cs="Times New Roman"/>
          <w:szCs w:val="24"/>
        </w:rPr>
        <w:t xml:space="preserve"> reported </w:t>
      </w:r>
      <w:r w:rsidR="00AA0040">
        <w:rPr>
          <w:rFonts w:cs="Times New Roman"/>
          <w:szCs w:val="24"/>
        </w:rPr>
        <w:t xml:space="preserve">that </w:t>
      </w:r>
      <w:r w:rsidRPr="00013B56">
        <w:rPr>
          <w:rFonts w:cs="Times New Roman"/>
          <w:szCs w:val="24"/>
        </w:rPr>
        <w:t>23%</w:t>
      </w:r>
      <w:r>
        <w:rPr>
          <w:rFonts w:cs="Times New Roman"/>
          <w:szCs w:val="24"/>
        </w:rPr>
        <w:t xml:space="preserve"> of children</w:t>
      </w:r>
      <w:r w:rsidRPr="00013B56">
        <w:rPr>
          <w:rFonts w:cs="Times New Roman"/>
          <w:szCs w:val="24"/>
        </w:rPr>
        <w:t xml:space="preserve"> </w:t>
      </w:r>
      <w:r w:rsidR="00B768FF">
        <w:rPr>
          <w:rFonts w:cs="Times New Roman"/>
          <w:szCs w:val="24"/>
        </w:rPr>
        <w:t xml:space="preserve">had </w:t>
      </w:r>
      <w:r w:rsidRPr="00013B56">
        <w:rPr>
          <w:rFonts w:cs="Times New Roman"/>
          <w:szCs w:val="24"/>
        </w:rPr>
        <w:t>died within the first</w:t>
      </w:r>
      <w:r>
        <w:rPr>
          <w:rFonts w:cs="Times New Roman"/>
          <w:szCs w:val="24"/>
        </w:rPr>
        <w:t xml:space="preserve"> </w:t>
      </w:r>
      <w:r w:rsidRPr="00013B56">
        <w:rPr>
          <w:rFonts w:cs="Times New Roman"/>
          <w:szCs w:val="24"/>
        </w:rPr>
        <w:t>week of life</w:t>
      </w:r>
      <w:r w:rsidR="00B768FF">
        <w:rPr>
          <w:rFonts w:cs="Times New Roman"/>
          <w:szCs w:val="24"/>
        </w:rPr>
        <w:t>. Th</w:t>
      </w:r>
      <w:r w:rsidR="005063FA">
        <w:rPr>
          <w:rFonts w:cs="Times New Roman"/>
          <w:szCs w:val="24"/>
        </w:rPr>
        <w:t>e</w:t>
      </w:r>
      <w:r w:rsidR="00B768FF">
        <w:rPr>
          <w:rFonts w:cs="Times New Roman"/>
          <w:szCs w:val="24"/>
        </w:rPr>
        <w:t xml:space="preserve"> higher mortality </w:t>
      </w:r>
      <w:r w:rsidR="005063FA">
        <w:rPr>
          <w:rFonts w:cs="Times New Roman"/>
          <w:szCs w:val="24"/>
        </w:rPr>
        <w:t xml:space="preserve">observed in that study </w:t>
      </w:r>
      <w:r w:rsidR="00B768FF">
        <w:rPr>
          <w:rFonts w:cs="Times New Roman"/>
          <w:szCs w:val="24"/>
        </w:rPr>
        <w:t>may have been due to the earlier time period studied</w:t>
      </w:r>
      <w:r w:rsidR="00F91436">
        <w:rPr>
          <w:rFonts w:cs="Times New Roman"/>
          <w:szCs w:val="24"/>
        </w:rPr>
        <w:t xml:space="preserve"> or bias arising from missing data on first week survival</w:t>
      </w:r>
      <w:r w:rsidR="000E15BD">
        <w:rPr>
          <w:rFonts w:cs="Times New Roman"/>
          <w:szCs w:val="24"/>
        </w:rPr>
        <w:t xml:space="preserve"> [29]</w:t>
      </w:r>
      <w:r w:rsidRPr="00013B56">
        <w:rPr>
          <w:rFonts w:cs="Times New Roman"/>
          <w:szCs w:val="24"/>
        </w:rPr>
        <w:t>.</w:t>
      </w:r>
    </w:p>
    <w:p w14:paraId="0E6E79B6" w14:textId="6E3734C5" w:rsidR="00D71F7D" w:rsidRDefault="00BC3F18" w:rsidP="00E51435">
      <w:pPr>
        <w:spacing w:before="0" w:after="0"/>
        <w:jc w:val="both"/>
        <w:rPr>
          <w:rFonts w:cs="Times New Roman"/>
          <w:szCs w:val="24"/>
        </w:rPr>
      </w:pPr>
      <w:r>
        <w:rPr>
          <w:rFonts w:cs="Times New Roman"/>
          <w:szCs w:val="24"/>
        </w:rPr>
        <w:t xml:space="preserve">In our study, </w:t>
      </w:r>
      <w:r w:rsidR="00AA06B1">
        <w:rPr>
          <w:rFonts w:cs="Times New Roman"/>
          <w:szCs w:val="24"/>
        </w:rPr>
        <w:t xml:space="preserve">all </w:t>
      </w:r>
      <w:r w:rsidR="00AD1312">
        <w:rPr>
          <w:rFonts w:cs="Times New Roman"/>
          <w:szCs w:val="24"/>
        </w:rPr>
        <w:t xml:space="preserve">children with </w:t>
      </w:r>
      <w:r w:rsidR="004374C2">
        <w:rPr>
          <w:rFonts w:cs="Times New Roman"/>
          <w:szCs w:val="24"/>
        </w:rPr>
        <w:t xml:space="preserve">rare </w:t>
      </w:r>
      <w:r w:rsidR="009577F0">
        <w:rPr>
          <w:rFonts w:cs="Times New Roman"/>
          <w:szCs w:val="24"/>
        </w:rPr>
        <w:t>CHDs</w:t>
      </w:r>
      <w:r w:rsidRPr="00680BB7">
        <w:rPr>
          <w:rFonts w:cs="Times New Roman"/>
          <w:szCs w:val="24"/>
        </w:rPr>
        <w:t xml:space="preserve"> </w:t>
      </w:r>
      <w:r w:rsidR="00AD1312">
        <w:rPr>
          <w:rFonts w:cs="Times New Roman"/>
          <w:szCs w:val="24"/>
        </w:rPr>
        <w:t>had</w:t>
      </w:r>
      <w:r w:rsidR="004374C2" w:rsidRPr="00680BB7">
        <w:rPr>
          <w:rFonts w:cs="Times New Roman"/>
          <w:szCs w:val="24"/>
        </w:rPr>
        <w:t xml:space="preserve"> </w:t>
      </w:r>
      <w:r w:rsidR="00AD1312">
        <w:rPr>
          <w:rFonts w:cs="Times New Roman"/>
          <w:szCs w:val="24"/>
        </w:rPr>
        <w:t xml:space="preserve">10-year </w:t>
      </w:r>
      <w:r w:rsidR="004374C2" w:rsidRPr="00680BB7">
        <w:rPr>
          <w:rFonts w:cs="Times New Roman"/>
          <w:szCs w:val="24"/>
        </w:rPr>
        <w:t>survival lower than 80%</w:t>
      </w:r>
      <w:r w:rsidR="004374C2">
        <w:rPr>
          <w:rFonts w:cs="Times New Roman"/>
          <w:szCs w:val="24"/>
        </w:rPr>
        <w:t>.</w:t>
      </w:r>
      <w:r w:rsidR="00D71F7D">
        <w:rPr>
          <w:rFonts w:cs="Times New Roman"/>
          <w:szCs w:val="24"/>
        </w:rPr>
        <w:t xml:space="preserve"> </w:t>
      </w:r>
      <w:r w:rsidR="003B1974">
        <w:rPr>
          <w:rFonts w:cs="Times New Roman"/>
          <w:szCs w:val="24"/>
        </w:rPr>
        <w:t>A</w:t>
      </w:r>
      <w:r w:rsidR="003B1974" w:rsidRPr="003B1974">
        <w:rPr>
          <w:rFonts w:cs="Times New Roman"/>
          <w:szCs w:val="24"/>
        </w:rPr>
        <w:t xml:space="preserve">ll </w:t>
      </w:r>
      <w:r w:rsidR="003B1974">
        <w:rPr>
          <w:rFonts w:cs="Times New Roman"/>
          <w:szCs w:val="24"/>
        </w:rPr>
        <w:t xml:space="preserve">the </w:t>
      </w:r>
      <w:r w:rsidR="003B1974" w:rsidRPr="003B1974">
        <w:rPr>
          <w:rFonts w:cs="Times New Roman"/>
          <w:szCs w:val="24"/>
        </w:rPr>
        <w:t>rare CHD</w:t>
      </w:r>
      <w:r w:rsidR="003B1974">
        <w:rPr>
          <w:rFonts w:cs="Times New Roman"/>
          <w:szCs w:val="24"/>
        </w:rPr>
        <w:t xml:space="preserve">s </w:t>
      </w:r>
      <w:r w:rsidR="00F23908">
        <w:rPr>
          <w:rFonts w:cs="Times New Roman"/>
          <w:szCs w:val="24"/>
        </w:rPr>
        <w:t>here investigated</w:t>
      </w:r>
      <w:r w:rsidR="003B1974" w:rsidRPr="003B1974">
        <w:rPr>
          <w:rFonts w:cs="Times New Roman"/>
          <w:szCs w:val="24"/>
        </w:rPr>
        <w:t xml:space="preserve"> are severe</w:t>
      </w:r>
      <w:r w:rsidR="002725EC">
        <w:rPr>
          <w:rFonts w:cs="Times New Roman"/>
          <w:szCs w:val="24"/>
        </w:rPr>
        <w:t>,</w:t>
      </w:r>
      <w:r w:rsidR="003B1974" w:rsidRPr="003B1974">
        <w:rPr>
          <w:rFonts w:cs="Times New Roman"/>
          <w:szCs w:val="24"/>
        </w:rPr>
        <w:t xml:space="preserve"> commonly requir</w:t>
      </w:r>
      <w:r w:rsidR="002725EC">
        <w:rPr>
          <w:rFonts w:cs="Times New Roman"/>
          <w:szCs w:val="24"/>
        </w:rPr>
        <w:t>ing</w:t>
      </w:r>
      <w:r w:rsidR="003B1974" w:rsidRPr="003B1974">
        <w:rPr>
          <w:rFonts w:cs="Times New Roman"/>
          <w:szCs w:val="24"/>
        </w:rPr>
        <w:t xml:space="preserve"> cardiac surgery in the first year of life</w:t>
      </w:r>
      <w:r w:rsidR="002725EC">
        <w:rPr>
          <w:rFonts w:cs="Times New Roman"/>
          <w:szCs w:val="24"/>
        </w:rPr>
        <w:t>.</w:t>
      </w:r>
      <w:r w:rsidR="003B1974" w:rsidRPr="003B1974">
        <w:rPr>
          <w:rFonts w:cs="Times New Roman"/>
          <w:szCs w:val="24"/>
        </w:rPr>
        <w:t xml:space="preserve"> </w:t>
      </w:r>
      <w:r w:rsidR="002725EC">
        <w:rPr>
          <w:rFonts w:cs="Times New Roman"/>
          <w:szCs w:val="24"/>
        </w:rPr>
        <w:t>S</w:t>
      </w:r>
      <w:r w:rsidR="003B1974" w:rsidRPr="003B1974">
        <w:rPr>
          <w:rFonts w:cs="Times New Roman"/>
          <w:szCs w:val="24"/>
        </w:rPr>
        <w:t>ome</w:t>
      </w:r>
      <w:r w:rsidR="003B1974">
        <w:rPr>
          <w:rFonts w:cs="Times New Roman"/>
          <w:szCs w:val="24"/>
        </w:rPr>
        <w:t xml:space="preserve"> of them, such as</w:t>
      </w:r>
      <w:r w:rsidR="003B1974" w:rsidRPr="003B1974">
        <w:rPr>
          <w:rFonts w:cs="Times New Roman"/>
          <w:szCs w:val="24"/>
        </w:rPr>
        <w:t xml:space="preserve"> common arterial truncus, </w:t>
      </w:r>
      <w:r w:rsidR="003B1974">
        <w:rPr>
          <w:rFonts w:cs="Times New Roman"/>
          <w:szCs w:val="24"/>
        </w:rPr>
        <w:t>t</w:t>
      </w:r>
      <w:r w:rsidR="003B1974" w:rsidRPr="003B1974">
        <w:rPr>
          <w:rFonts w:cs="Times New Roman"/>
          <w:szCs w:val="24"/>
        </w:rPr>
        <w:t xml:space="preserve">otal anomalous pulmonary venous return </w:t>
      </w:r>
      <w:r w:rsidR="00AA0040">
        <w:rPr>
          <w:rFonts w:cs="Times New Roman"/>
          <w:szCs w:val="24"/>
        </w:rPr>
        <w:t xml:space="preserve">and </w:t>
      </w:r>
      <w:r w:rsidR="003B1974" w:rsidRPr="003B1974">
        <w:rPr>
          <w:rFonts w:cs="Times New Roman"/>
          <w:szCs w:val="24"/>
        </w:rPr>
        <w:t>single ventricle</w:t>
      </w:r>
      <w:r w:rsidR="003B1974">
        <w:rPr>
          <w:rFonts w:cs="Times New Roman"/>
          <w:szCs w:val="24"/>
        </w:rPr>
        <w:t>,</w:t>
      </w:r>
      <w:r w:rsidR="003B1974" w:rsidRPr="003B1974">
        <w:rPr>
          <w:rFonts w:cs="Times New Roman"/>
          <w:szCs w:val="24"/>
        </w:rPr>
        <w:t xml:space="preserve"> are incompatible with </w:t>
      </w:r>
      <w:r w:rsidR="00AA0040">
        <w:rPr>
          <w:rFonts w:cs="Times New Roman"/>
          <w:szCs w:val="24"/>
        </w:rPr>
        <w:t xml:space="preserve">survival </w:t>
      </w:r>
      <w:r w:rsidR="003B1974" w:rsidRPr="003B1974">
        <w:rPr>
          <w:rFonts w:cs="Times New Roman"/>
          <w:szCs w:val="24"/>
        </w:rPr>
        <w:t xml:space="preserve">without </w:t>
      </w:r>
      <w:r w:rsidR="00EB1E76">
        <w:rPr>
          <w:rFonts w:cs="Times New Roman"/>
          <w:szCs w:val="24"/>
        </w:rPr>
        <w:t xml:space="preserve">a </w:t>
      </w:r>
      <w:r w:rsidR="003B1974" w:rsidRPr="003B1974">
        <w:rPr>
          <w:rFonts w:cs="Times New Roman"/>
          <w:szCs w:val="24"/>
        </w:rPr>
        <w:t>surgery</w:t>
      </w:r>
      <w:r w:rsidR="00EB1E76">
        <w:rPr>
          <w:rFonts w:cs="Times New Roman"/>
          <w:szCs w:val="24"/>
        </w:rPr>
        <w:t xml:space="preserve"> early in infancy</w:t>
      </w:r>
      <w:r w:rsidR="003B1974" w:rsidRPr="003B1974">
        <w:rPr>
          <w:rFonts w:cs="Times New Roman"/>
          <w:szCs w:val="24"/>
        </w:rPr>
        <w:t>.</w:t>
      </w:r>
      <w:r w:rsidR="003B1974">
        <w:rPr>
          <w:rFonts w:cs="Times New Roman"/>
          <w:szCs w:val="24"/>
        </w:rPr>
        <w:t xml:space="preserve"> </w:t>
      </w:r>
      <w:r w:rsidR="00D71F7D">
        <w:rPr>
          <w:rFonts w:cs="Times New Roman"/>
          <w:szCs w:val="24"/>
        </w:rPr>
        <w:t xml:space="preserve">A meta-analysis by Best and </w:t>
      </w:r>
      <w:r w:rsidR="008F7659">
        <w:rPr>
          <w:rFonts w:cs="Times New Roman"/>
          <w:szCs w:val="24"/>
        </w:rPr>
        <w:t>Rankin</w:t>
      </w:r>
      <w:r w:rsidR="000E15BD">
        <w:rPr>
          <w:rFonts w:cs="Times New Roman"/>
          <w:szCs w:val="24"/>
        </w:rPr>
        <w:t xml:space="preserve"> [32] </w:t>
      </w:r>
      <w:r w:rsidR="00E24E20">
        <w:rPr>
          <w:rFonts w:cs="Times New Roman"/>
          <w:szCs w:val="24"/>
        </w:rPr>
        <w:t>investigating the l</w:t>
      </w:r>
      <w:r w:rsidR="00E24E20" w:rsidRPr="00E24E20">
        <w:rPr>
          <w:rFonts w:cs="Times New Roman"/>
          <w:szCs w:val="24"/>
        </w:rPr>
        <w:t>ong-</w:t>
      </w:r>
      <w:r w:rsidR="00E24E20">
        <w:rPr>
          <w:rFonts w:cs="Times New Roman"/>
          <w:szCs w:val="24"/>
        </w:rPr>
        <w:t>t</w:t>
      </w:r>
      <w:r w:rsidR="00E24E20" w:rsidRPr="00E24E20">
        <w:rPr>
          <w:rFonts w:cs="Times New Roman"/>
          <w:szCs w:val="24"/>
        </w:rPr>
        <w:t xml:space="preserve">erm </w:t>
      </w:r>
      <w:r w:rsidR="00E24E20">
        <w:rPr>
          <w:rFonts w:cs="Times New Roman"/>
          <w:szCs w:val="24"/>
        </w:rPr>
        <w:t>s</w:t>
      </w:r>
      <w:r w:rsidR="00E24E20" w:rsidRPr="00E24E20">
        <w:rPr>
          <w:rFonts w:cs="Times New Roman"/>
          <w:szCs w:val="24"/>
        </w:rPr>
        <w:t xml:space="preserve">urvival of </w:t>
      </w:r>
      <w:r w:rsidR="00E24E20">
        <w:rPr>
          <w:rFonts w:cs="Times New Roman"/>
          <w:szCs w:val="24"/>
        </w:rPr>
        <w:t xml:space="preserve">children born with CHDs </w:t>
      </w:r>
      <w:r w:rsidR="00D71F7D">
        <w:rPr>
          <w:rFonts w:cs="Times New Roman"/>
          <w:szCs w:val="24"/>
        </w:rPr>
        <w:t xml:space="preserve">reported pooled </w:t>
      </w:r>
      <w:r w:rsidR="001E63FB">
        <w:rPr>
          <w:rFonts w:cs="Times New Roman"/>
          <w:szCs w:val="24"/>
        </w:rPr>
        <w:t>5</w:t>
      </w:r>
      <w:r w:rsidR="00AD1312">
        <w:rPr>
          <w:rFonts w:cs="Times New Roman"/>
          <w:szCs w:val="24"/>
        </w:rPr>
        <w:t xml:space="preserve">-year </w:t>
      </w:r>
      <w:r w:rsidR="009577F0">
        <w:rPr>
          <w:rFonts w:cs="Times New Roman"/>
          <w:szCs w:val="24"/>
        </w:rPr>
        <w:t xml:space="preserve">survival </w:t>
      </w:r>
      <w:r w:rsidR="00D71F7D">
        <w:rPr>
          <w:rFonts w:cs="Times New Roman"/>
          <w:szCs w:val="24"/>
        </w:rPr>
        <w:t>estimate</w:t>
      </w:r>
      <w:r w:rsidR="009577F0">
        <w:rPr>
          <w:rFonts w:cs="Times New Roman"/>
          <w:szCs w:val="24"/>
        </w:rPr>
        <w:t xml:space="preserve">s </w:t>
      </w:r>
      <w:r w:rsidR="00D71F7D">
        <w:rPr>
          <w:rFonts w:cs="Times New Roman"/>
          <w:szCs w:val="24"/>
        </w:rPr>
        <w:t xml:space="preserve">of </w:t>
      </w:r>
      <w:r w:rsidR="001E63FB">
        <w:rPr>
          <w:rFonts w:cs="Times New Roman"/>
          <w:szCs w:val="24"/>
        </w:rPr>
        <w:t xml:space="preserve">47.4%, 59.8%, 61.2% and 65.6% </w:t>
      </w:r>
      <w:r>
        <w:rPr>
          <w:rFonts w:cs="Times New Roman"/>
          <w:szCs w:val="24"/>
        </w:rPr>
        <w:t>for</w:t>
      </w:r>
      <w:r w:rsidR="001E63FB">
        <w:rPr>
          <w:rFonts w:cs="Times New Roman"/>
          <w:szCs w:val="24"/>
        </w:rPr>
        <w:t xml:space="preserve"> common arterial truncus,</w:t>
      </w:r>
      <w:r>
        <w:rPr>
          <w:rFonts w:cs="Times New Roman"/>
          <w:szCs w:val="24"/>
        </w:rPr>
        <w:t xml:space="preserve"> </w:t>
      </w:r>
      <w:r w:rsidR="001E63FB">
        <w:rPr>
          <w:rFonts w:cs="Times New Roman"/>
          <w:szCs w:val="24"/>
        </w:rPr>
        <w:t xml:space="preserve">single ventricle, </w:t>
      </w:r>
      <w:r>
        <w:rPr>
          <w:rFonts w:cs="Times New Roman"/>
          <w:szCs w:val="24"/>
        </w:rPr>
        <w:t>t</w:t>
      </w:r>
      <w:r w:rsidRPr="00BC3F18">
        <w:rPr>
          <w:rFonts w:cs="Times New Roman"/>
          <w:szCs w:val="24"/>
        </w:rPr>
        <w:t>otal anomalous</w:t>
      </w:r>
      <w:r>
        <w:rPr>
          <w:rFonts w:cs="Times New Roman"/>
          <w:szCs w:val="24"/>
        </w:rPr>
        <w:t xml:space="preserve"> </w:t>
      </w:r>
      <w:r w:rsidRPr="00BC3F18">
        <w:rPr>
          <w:rFonts w:cs="Times New Roman"/>
          <w:szCs w:val="24"/>
        </w:rPr>
        <w:t>pulmonary</w:t>
      </w:r>
      <w:r>
        <w:rPr>
          <w:rFonts w:cs="Times New Roman"/>
          <w:szCs w:val="24"/>
        </w:rPr>
        <w:t xml:space="preserve"> </w:t>
      </w:r>
      <w:r w:rsidRPr="00BC3F18">
        <w:rPr>
          <w:rFonts w:cs="Times New Roman"/>
          <w:szCs w:val="24"/>
        </w:rPr>
        <w:t>venous return</w:t>
      </w:r>
      <w:r>
        <w:rPr>
          <w:rFonts w:cs="Times New Roman"/>
          <w:szCs w:val="24"/>
        </w:rPr>
        <w:t xml:space="preserve"> and </w:t>
      </w:r>
      <w:proofErr w:type="spellStart"/>
      <w:r>
        <w:rPr>
          <w:rFonts w:cs="Times New Roman"/>
          <w:szCs w:val="24"/>
        </w:rPr>
        <w:t>Ebstein’s</w:t>
      </w:r>
      <w:proofErr w:type="spellEnd"/>
      <w:r>
        <w:rPr>
          <w:rFonts w:cs="Times New Roman"/>
          <w:szCs w:val="24"/>
        </w:rPr>
        <w:t xml:space="preserve"> anomaly</w:t>
      </w:r>
      <w:r w:rsidR="00081C45">
        <w:rPr>
          <w:rFonts w:cs="Times New Roman"/>
          <w:szCs w:val="24"/>
        </w:rPr>
        <w:t xml:space="preserve"> respectively</w:t>
      </w:r>
      <w:r w:rsidR="00996B47">
        <w:rPr>
          <w:rFonts w:cs="Times New Roman"/>
          <w:szCs w:val="24"/>
        </w:rPr>
        <w:t xml:space="preserve">, compared to </w:t>
      </w:r>
      <w:r w:rsidR="00351F92">
        <w:rPr>
          <w:rFonts w:cs="Times New Roman"/>
          <w:szCs w:val="24"/>
        </w:rPr>
        <w:t xml:space="preserve">survival </w:t>
      </w:r>
      <w:r w:rsidR="00996B47">
        <w:rPr>
          <w:rFonts w:cs="Times New Roman"/>
          <w:szCs w:val="24"/>
        </w:rPr>
        <w:t xml:space="preserve">of </w:t>
      </w:r>
      <w:r w:rsidR="001E63FB">
        <w:rPr>
          <w:rFonts w:cs="Times New Roman"/>
          <w:szCs w:val="24"/>
        </w:rPr>
        <w:t xml:space="preserve">61.4%, 72.1%, </w:t>
      </w:r>
      <w:r w:rsidR="00996B47">
        <w:rPr>
          <w:rFonts w:cs="Times New Roman"/>
          <w:szCs w:val="24"/>
        </w:rPr>
        <w:t>76.4% and 78.9%</w:t>
      </w:r>
      <w:r w:rsidR="00A216BD">
        <w:rPr>
          <w:rFonts w:cs="Times New Roman"/>
          <w:szCs w:val="24"/>
        </w:rPr>
        <w:t xml:space="preserve"> </w:t>
      </w:r>
      <w:r w:rsidR="00F23908">
        <w:rPr>
          <w:rFonts w:cs="Times New Roman"/>
          <w:szCs w:val="24"/>
        </w:rPr>
        <w:t xml:space="preserve">estimated </w:t>
      </w:r>
      <w:r w:rsidR="00D279E9">
        <w:rPr>
          <w:rFonts w:cs="Times New Roman"/>
          <w:szCs w:val="24"/>
        </w:rPr>
        <w:t>in</w:t>
      </w:r>
      <w:r w:rsidR="00A216BD">
        <w:rPr>
          <w:rFonts w:cs="Times New Roman"/>
          <w:szCs w:val="24"/>
        </w:rPr>
        <w:t xml:space="preserve"> our study</w:t>
      </w:r>
      <w:r w:rsidR="001E63FB">
        <w:rPr>
          <w:rFonts w:cs="Times New Roman"/>
          <w:szCs w:val="24"/>
        </w:rPr>
        <w:t xml:space="preserve">. </w:t>
      </w:r>
      <w:r w:rsidR="00A216BD">
        <w:rPr>
          <w:rFonts w:cs="Times New Roman"/>
          <w:szCs w:val="24"/>
        </w:rPr>
        <w:t xml:space="preserve">The </w:t>
      </w:r>
      <w:r w:rsidR="009153F3">
        <w:rPr>
          <w:rFonts w:cs="Times New Roman"/>
          <w:szCs w:val="24"/>
        </w:rPr>
        <w:t xml:space="preserve">lower </w:t>
      </w:r>
      <w:r w:rsidR="00A216BD">
        <w:rPr>
          <w:rFonts w:cs="Times New Roman"/>
          <w:szCs w:val="24"/>
        </w:rPr>
        <w:t>meta-analytic estimates observed by Best and Rankin</w:t>
      </w:r>
      <w:r w:rsidR="00996B47">
        <w:rPr>
          <w:rFonts w:cs="Times New Roman"/>
          <w:szCs w:val="24"/>
        </w:rPr>
        <w:t xml:space="preserve"> may be</w:t>
      </w:r>
      <w:r w:rsidR="004B0B0D">
        <w:rPr>
          <w:rFonts w:cs="Times New Roman"/>
          <w:szCs w:val="24"/>
        </w:rPr>
        <w:t xml:space="preserve"> in</w:t>
      </w:r>
      <w:r w:rsidR="00996B47">
        <w:rPr>
          <w:rFonts w:cs="Times New Roman"/>
          <w:szCs w:val="24"/>
        </w:rPr>
        <w:t xml:space="preserve"> part </w:t>
      </w:r>
      <w:r w:rsidR="004B0B0D">
        <w:rPr>
          <w:rFonts w:cs="Times New Roman"/>
          <w:szCs w:val="24"/>
        </w:rPr>
        <w:t>attributed to</w:t>
      </w:r>
      <w:r w:rsidR="00996B47">
        <w:rPr>
          <w:rFonts w:cs="Times New Roman"/>
          <w:szCs w:val="24"/>
        </w:rPr>
        <w:t xml:space="preserve"> the</w:t>
      </w:r>
      <w:r w:rsidR="00727C04">
        <w:rPr>
          <w:rFonts w:cs="Times New Roman"/>
          <w:szCs w:val="24"/>
        </w:rPr>
        <w:t>ir</w:t>
      </w:r>
      <w:r w:rsidR="00996B47">
        <w:rPr>
          <w:rFonts w:cs="Times New Roman"/>
          <w:szCs w:val="24"/>
        </w:rPr>
        <w:t xml:space="preserve"> cohorts </w:t>
      </w:r>
      <w:r w:rsidR="00727C04">
        <w:rPr>
          <w:rFonts w:cs="Times New Roman"/>
          <w:szCs w:val="24"/>
        </w:rPr>
        <w:t>encompassing</w:t>
      </w:r>
      <w:r w:rsidR="00996B47">
        <w:rPr>
          <w:rFonts w:cs="Times New Roman"/>
          <w:szCs w:val="24"/>
        </w:rPr>
        <w:t xml:space="preserve"> </w:t>
      </w:r>
      <w:r>
        <w:rPr>
          <w:rFonts w:cs="Times New Roman"/>
          <w:szCs w:val="24"/>
        </w:rPr>
        <w:t>earlier periods</w:t>
      </w:r>
      <w:r w:rsidR="00F70B53">
        <w:rPr>
          <w:rFonts w:cs="Times New Roman"/>
          <w:szCs w:val="24"/>
        </w:rPr>
        <w:t xml:space="preserve"> (</w:t>
      </w:r>
      <w:r w:rsidR="006034FC">
        <w:rPr>
          <w:rFonts w:cs="Times New Roman"/>
          <w:szCs w:val="24"/>
        </w:rPr>
        <w:t xml:space="preserve">birth years starting </w:t>
      </w:r>
      <w:r w:rsidR="00492154">
        <w:rPr>
          <w:rFonts w:cs="Times New Roman"/>
          <w:szCs w:val="24"/>
        </w:rPr>
        <w:t>in the</w:t>
      </w:r>
      <w:r w:rsidR="006034FC">
        <w:rPr>
          <w:rFonts w:cs="Times New Roman"/>
          <w:szCs w:val="24"/>
        </w:rPr>
        <w:t xml:space="preserve"> </w:t>
      </w:r>
      <w:r w:rsidR="00F70B53">
        <w:rPr>
          <w:rFonts w:cs="Times New Roman"/>
          <w:szCs w:val="24"/>
        </w:rPr>
        <w:t>1970s-1980s)</w:t>
      </w:r>
      <w:r>
        <w:rPr>
          <w:rFonts w:cs="Times New Roman"/>
          <w:szCs w:val="24"/>
        </w:rPr>
        <w:t xml:space="preserve"> </w:t>
      </w:r>
      <w:r w:rsidR="00736FF9">
        <w:rPr>
          <w:rFonts w:cs="Times New Roman"/>
          <w:szCs w:val="24"/>
        </w:rPr>
        <w:t xml:space="preserve">and </w:t>
      </w:r>
      <w:r w:rsidR="00103108">
        <w:rPr>
          <w:rFonts w:cs="Times New Roman"/>
          <w:szCs w:val="24"/>
        </w:rPr>
        <w:t>the inclusion of</w:t>
      </w:r>
      <w:r w:rsidR="00AD0E26">
        <w:rPr>
          <w:rFonts w:cs="Times New Roman"/>
          <w:szCs w:val="24"/>
        </w:rPr>
        <w:t xml:space="preserve"> diverse</w:t>
      </w:r>
      <w:r w:rsidR="00E24E20">
        <w:rPr>
          <w:rFonts w:cs="Times New Roman"/>
          <w:szCs w:val="24"/>
        </w:rPr>
        <w:t xml:space="preserve"> </w:t>
      </w:r>
      <w:r w:rsidR="00736FF9">
        <w:rPr>
          <w:rFonts w:cs="Times New Roman"/>
          <w:szCs w:val="24"/>
        </w:rPr>
        <w:t>stud</w:t>
      </w:r>
      <w:r w:rsidR="00FC0E52">
        <w:rPr>
          <w:rFonts w:cs="Times New Roman"/>
          <w:szCs w:val="24"/>
        </w:rPr>
        <w:t>y designs</w:t>
      </w:r>
      <w:r w:rsidR="00AD1312">
        <w:rPr>
          <w:rFonts w:cs="Times New Roman"/>
          <w:szCs w:val="24"/>
        </w:rPr>
        <w:t>, CHD classification</w:t>
      </w:r>
      <w:r w:rsidR="00A216BD">
        <w:rPr>
          <w:rFonts w:cs="Times New Roman"/>
          <w:szCs w:val="24"/>
        </w:rPr>
        <w:t>,</w:t>
      </w:r>
      <w:r w:rsidR="00413846">
        <w:rPr>
          <w:rFonts w:cs="Times New Roman"/>
          <w:szCs w:val="24"/>
        </w:rPr>
        <w:t xml:space="preserve"> </w:t>
      </w:r>
      <w:r w:rsidR="00D22176">
        <w:rPr>
          <w:rFonts w:cs="Times New Roman"/>
          <w:szCs w:val="24"/>
        </w:rPr>
        <w:t xml:space="preserve">geographical areas and </w:t>
      </w:r>
      <w:r w:rsidR="00413846">
        <w:rPr>
          <w:rFonts w:cs="Times New Roman"/>
          <w:szCs w:val="24"/>
        </w:rPr>
        <w:t>mortality sources</w:t>
      </w:r>
      <w:r w:rsidR="00736FF9">
        <w:rPr>
          <w:rFonts w:cs="Times New Roman"/>
          <w:szCs w:val="24"/>
        </w:rPr>
        <w:t>.</w:t>
      </w:r>
    </w:p>
    <w:p w14:paraId="15D520E8" w14:textId="286148CD" w:rsidR="007B4B05" w:rsidRDefault="007B4B05" w:rsidP="00E51435">
      <w:pPr>
        <w:spacing w:before="0" w:after="0"/>
        <w:jc w:val="both"/>
        <w:rPr>
          <w:rFonts w:cs="Times New Roman"/>
          <w:szCs w:val="24"/>
        </w:rPr>
      </w:pPr>
      <w:r w:rsidRPr="00FE42EC">
        <w:rPr>
          <w:rFonts w:cs="Times New Roman"/>
          <w:szCs w:val="24"/>
        </w:rPr>
        <w:t>Children with atresia of bile duct</w:t>
      </w:r>
      <w:r w:rsidR="007C1567">
        <w:rPr>
          <w:rFonts w:cs="Times New Roman"/>
          <w:szCs w:val="24"/>
        </w:rPr>
        <w:t>s</w:t>
      </w:r>
      <w:r w:rsidRPr="00FE42EC">
        <w:rPr>
          <w:rFonts w:cs="Times New Roman"/>
          <w:szCs w:val="24"/>
        </w:rPr>
        <w:t xml:space="preserve"> almost always</w:t>
      </w:r>
      <w:r>
        <w:rPr>
          <w:rFonts w:cs="Times New Roman"/>
          <w:szCs w:val="24"/>
        </w:rPr>
        <w:t xml:space="preserve"> </w:t>
      </w:r>
      <w:r w:rsidRPr="00FE42EC">
        <w:rPr>
          <w:rFonts w:cs="Times New Roman"/>
          <w:szCs w:val="24"/>
        </w:rPr>
        <w:t>survive the first week</w:t>
      </w:r>
      <w:r w:rsidR="00F91436">
        <w:rPr>
          <w:rFonts w:cs="Times New Roman"/>
          <w:szCs w:val="24"/>
        </w:rPr>
        <w:t xml:space="preserve"> of life</w:t>
      </w:r>
      <w:r w:rsidRPr="00FE42EC">
        <w:rPr>
          <w:rFonts w:cs="Times New Roman"/>
          <w:szCs w:val="24"/>
        </w:rPr>
        <w:t xml:space="preserve"> (99.3%). The diagnosis is usually given 2-6</w:t>
      </w:r>
      <w:r>
        <w:rPr>
          <w:rFonts w:cs="Times New Roman"/>
          <w:szCs w:val="24"/>
        </w:rPr>
        <w:t xml:space="preserve"> </w:t>
      </w:r>
      <w:r w:rsidRPr="00FE42EC">
        <w:rPr>
          <w:rFonts w:cs="Times New Roman"/>
          <w:szCs w:val="24"/>
        </w:rPr>
        <w:t>weeks after birth</w:t>
      </w:r>
      <w:r w:rsidR="002725EC">
        <w:rPr>
          <w:rFonts w:cs="Times New Roman"/>
          <w:szCs w:val="24"/>
        </w:rPr>
        <w:t xml:space="preserve"> [33]</w:t>
      </w:r>
      <w:r w:rsidRPr="00FE42EC">
        <w:rPr>
          <w:rFonts w:cs="Times New Roman"/>
          <w:szCs w:val="24"/>
        </w:rPr>
        <w:t>.</w:t>
      </w:r>
      <w:r w:rsidR="008F7659" w:rsidRPr="00FE42EC">
        <w:rPr>
          <w:rFonts w:cs="Times New Roman"/>
          <w:szCs w:val="24"/>
        </w:rPr>
        <w:t xml:space="preserve"> </w:t>
      </w:r>
      <w:r w:rsidR="00A216BD">
        <w:rPr>
          <w:rFonts w:cs="Times New Roman"/>
          <w:szCs w:val="24"/>
        </w:rPr>
        <w:t xml:space="preserve">However, survival </w:t>
      </w:r>
      <w:r w:rsidR="00CF3C46">
        <w:rPr>
          <w:rFonts w:cs="Times New Roman"/>
          <w:szCs w:val="24"/>
        </w:rPr>
        <w:t xml:space="preserve">estimates </w:t>
      </w:r>
      <w:r w:rsidR="00A216BD">
        <w:rPr>
          <w:rFonts w:cs="Times New Roman"/>
          <w:szCs w:val="24"/>
        </w:rPr>
        <w:t xml:space="preserve">at </w:t>
      </w:r>
      <w:r w:rsidRPr="00FE42EC">
        <w:rPr>
          <w:rFonts w:cs="Times New Roman"/>
          <w:szCs w:val="24"/>
        </w:rPr>
        <w:t>5 and 10</w:t>
      </w:r>
      <w:r w:rsidR="00A216BD">
        <w:rPr>
          <w:rFonts w:cs="Times New Roman"/>
          <w:szCs w:val="24"/>
        </w:rPr>
        <w:t xml:space="preserve"> years of age</w:t>
      </w:r>
      <w:r w:rsidRPr="00FE42EC">
        <w:rPr>
          <w:rFonts w:cs="Times New Roman"/>
          <w:szCs w:val="24"/>
        </w:rPr>
        <w:t xml:space="preserve"> </w:t>
      </w:r>
      <w:r w:rsidR="00A216BD" w:rsidRPr="00FE42EC">
        <w:rPr>
          <w:rFonts w:cs="Times New Roman"/>
          <w:szCs w:val="24"/>
        </w:rPr>
        <w:t>(84.5% and 84.1%</w:t>
      </w:r>
      <w:r w:rsidR="00F70B53">
        <w:rPr>
          <w:rFonts w:cs="Times New Roman"/>
          <w:szCs w:val="24"/>
        </w:rPr>
        <w:t>, respectively</w:t>
      </w:r>
      <w:r w:rsidR="00A216BD" w:rsidRPr="00FE42EC">
        <w:rPr>
          <w:rFonts w:cs="Times New Roman"/>
          <w:szCs w:val="24"/>
        </w:rPr>
        <w:t>)</w:t>
      </w:r>
      <w:r w:rsidR="00A216BD">
        <w:rPr>
          <w:rFonts w:cs="Times New Roman"/>
          <w:szCs w:val="24"/>
        </w:rPr>
        <w:t xml:space="preserve"> </w:t>
      </w:r>
      <w:r w:rsidR="00CF3C46">
        <w:rPr>
          <w:rFonts w:cs="Times New Roman"/>
          <w:szCs w:val="24"/>
        </w:rPr>
        <w:t>in children with this severe CA</w:t>
      </w:r>
      <w:r w:rsidR="002725EC">
        <w:rPr>
          <w:rFonts w:cs="Times New Roman"/>
          <w:szCs w:val="24"/>
        </w:rPr>
        <w:t>,</w:t>
      </w:r>
      <w:r w:rsidR="00CF3C46">
        <w:rPr>
          <w:rFonts w:cs="Times New Roman"/>
          <w:szCs w:val="24"/>
        </w:rPr>
        <w:t xml:space="preserve"> </w:t>
      </w:r>
      <w:r w:rsidR="00F91436">
        <w:rPr>
          <w:rFonts w:cs="Times New Roman"/>
          <w:szCs w:val="24"/>
        </w:rPr>
        <w:t xml:space="preserve">which is </w:t>
      </w:r>
      <w:r w:rsidR="00116418">
        <w:rPr>
          <w:rFonts w:cs="Times New Roman"/>
          <w:szCs w:val="24"/>
        </w:rPr>
        <w:t>incompatible with li</w:t>
      </w:r>
      <w:r w:rsidR="00F91436">
        <w:rPr>
          <w:rFonts w:cs="Times New Roman"/>
          <w:szCs w:val="24"/>
        </w:rPr>
        <w:t>fe</w:t>
      </w:r>
      <w:r w:rsidR="00116418">
        <w:rPr>
          <w:rFonts w:cs="Times New Roman"/>
          <w:szCs w:val="24"/>
        </w:rPr>
        <w:t xml:space="preserve"> if not operated early in infancy</w:t>
      </w:r>
      <w:r w:rsidR="002725EC">
        <w:rPr>
          <w:rFonts w:cs="Times New Roman"/>
          <w:szCs w:val="24"/>
        </w:rPr>
        <w:t>,</w:t>
      </w:r>
      <w:r w:rsidR="00116418" w:rsidRPr="00FE42EC">
        <w:rPr>
          <w:rFonts w:cs="Times New Roman"/>
          <w:szCs w:val="24"/>
        </w:rPr>
        <w:t xml:space="preserve"> </w:t>
      </w:r>
      <w:r w:rsidRPr="00FE42EC">
        <w:rPr>
          <w:rFonts w:cs="Times New Roman"/>
          <w:szCs w:val="24"/>
        </w:rPr>
        <w:t xml:space="preserve">are </w:t>
      </w:r>
      <w:r w:rsidR="00CF3C46">
        <w:rPr>
          <w:rFonts w:cs="Times New Roman"/>
          <w:szCs w:val="24"/>
        </w:rPr>
        <w:t xml:space="preserve">still relatively </w:t>
      </w:r>
      <w:r w:rsidRPr="00FE42EC">
        <w:rPr>
          <w:rFonts w:cs="Times New Roman"/>
          <w:szCs w:val="24"/>
        </w:rPr>
        <w:t>low</w:t>
      </w:r>
      <w:r w:rsidR="00BB10E5">
        <w:rPr>
          <w:rFonts w:cs="Times New Roman"/>
          <w:szCs w:val="24"/>
        </w:rPr>
        <w:t xml:space="preserve"> </w:t>
      </w:r>
      <w:r w:rsidR="00116418">
        <w:rPr>
          <w:rFonts w:cs="Times New Roman"/>
          <w:szCs w:val="24"/>
        </w:rPr>
        <w:t xml:space="preserve">despite a wider use of </w:t>
      </w:r>
      <w:r w:rsidR="00CF3C46">
        <w:rPr>
          <w:rFonts w:cs="Times New Roman"/>
          <w:szCs w:val="24"/>
        </w:rPr>
        <w:t xml:space="preserve">liver transplantation </w:t>
      </w:r>
      <w:r w:rsidR="00116418">
        <w:rPr>
          <w:rFonts w:cs="Times New Roman"/>
          <w:szCs w:val="24"/>
        </w:rPr>
        <w:t xml:space="preserve">for these patients </w:t>
      </w:r>
      <w:r w:rsidR="00A17097">
        <w:rPr>
          <w:rFonts w:cs="Times New Roman"/>
          <w:szCs w:val="24"/>
        </w:rPr>
        <w:t>in recent decades</w:t>
      </w:r>
      <w:r w:rsidRPr="00FE42EC">
        <w:rPr>
          <w:rFonts w:cs="Times New Roman"/>
          <w:szCs w:val="24"/>
        </w:rPr>
        <w:t xml:space="preserve">. </w:t>
      </w:r>
      <w:r w:rsidR="00EC2D46">
        <w:t xml:space="preserve">Our </w:t>
      </w:r>
      <w:r w:rsidR="00FF7EF0">
        <w:t xml:space="preserve">survival </w:t>
      </w:r>
      <w:r w:rsidR="00EC2D46">
        <w:t xml:space="preserve">estimates are comparable with pooled estimates in </w:t>
      </w:r>
      <w:r w:rsidR="00197796">
        <w:t>a</w:t>
      </w:r>
      <w:r w:rsidR="00EC2D46">
        <w:t xml:space="preserve"> systematic review </w:t>
      </w:r>
      <w:r w:rsidR="004020F6">
        <w:t>of</w:t>
      </w:r>
      <w:r w:rsidR="00EC2D46">
        <w:t xml:space="preserve"> children with biliary atresia (85% and 82% for 5- and 10-year survival respectively</w:t>
      </w:r>
      <w:r w:rsidR="009C77A4">
        <w:t>)</w:t>
      </w:r>
      <w:r w:rsidR="000E15BD">
        <w:t xml:space="preserve"> [6]</w:t>
      </w:r>
      <w:r w:rsidR="0076633A">
        <w:rPr>
          <w:rFonts w:cs="Times New Roman"/>
          <w:szCs w:val="24"/>
        </w:rPr>
        <w:t>.</w:t>
      </w:r>
    </w:p>
    <w:p w14:paraId="3533A6C3" w14:textId="5FEA314A" w:rsidR="00027D2A" w:rsidRPr="00FE42EC" w:rsidRDefault="00027D2A" w:rsidP="00E51435">
      <w:pPr>
        <w:spacing w:before="0" w:after="0"/>
        <w:jc w:val="both"/>
        <w:rPr>
          <w:rFonts w:cs="Times New Roman"/>
          <w:szCs w:val="24"/>
        </w:rPr>
      </w:pPr>
      <w:r w:rsidRPr="00FE42EC">
        <w:rPr>
          <w:rFonts w:cs="Times New Roman"/>
          <w:szCs w:val="24"/>
        </w:rPr>
        <w:lastRenderedPageBreak/>
        <w:t>For children with Hirschsprung</w:t>
      </w:r>
      <w:r w:rsidR="00B51CEB">
        <w:rPr>
          <w:rFonts w:cs="Times New Roman"/>
          <w:szCs w:val="24"/>
        </w:rPr>
        <w:t>’s disease</w:t>
      </w:r>
      <w:r w:rsidR="00234133">
        <w:rPr>
          <w:rFonts w:cs="Times New Roman"/>
          <w:szCs w:val="24"/>
        </w:rPr>
        <w:t xml:space="preserve"> and anomalies of intestinal fixation</w:t>
      </w:r>
      <w:r w:rsidR="00D279E9">
        <w:rPr>
          <w:rFonts w:cs="Times New Roman"/>
          <w:szCs w:val="24"/>
        </w:rPr>
        <w:t>,</w:t>
      </w:r>
      <w:r w:rsidRPr="00FE42EC">
        <w:rPr>
          <w:rFonts w:cs="Times New Roman"/>
          <w:szCs w:val="24"/>
        </w:rPr>
        <w:t xml:space="preserve"> mortality may be</w:t>
      </w:r>
      <w:r w:rsidR="00B51CEB">
        <w:rPr>
          <w:rFonts w:cs="Times New Roman"/>
          <w:szCs w:val="24"/>
        </w:rPr>
        <w:t xml:space="preserve"> due </w:t>
      </w:r>
      <w:r w:rsidR="00C847E4">
        <w:rPr>
          <w:rFonts w:cs="Times New Roman"/>
          <w:szCs w:val="24"/>
        </w:rPr>
        <w:t xml:space="preserve">to </w:t>
      </w:r>
      <w:r w:rsidR="00B51CEB">
        <w:rPr>
          <w:rFonts w:cs="Times New Roman"/>
          <w:szCs w:val="24"/>
        </w:rPr>
        <w:t>enterocolitis and</w:t>
      </w:r>
      <w:r w:rsidRPr="00FE42EC">
        <w:rPr>
          <w:rFonts w:cs="Times New Roman"/>
          <w:szCs w:val="24"/>
        </w:rPr>
        <w:t xml:space="preserve"> acute complications with intestinal ischemia</w:t>
      </w:r>
      <w:r w:rsidR="000E15BD">
        <w:rPr>
          <w:rFonts w:cs="Times New Roman"/>
          <w:szCs w:val="24"/>
        </w:rPr>
        <w:t xml:space="preserve"> [34]</w:t>
      </w:r>
      <w:r w:rsidR="000B3509" w:rsidRPr="00FE42EC">
        <w:rPr>
          <w:rFonts w:cs="Times New Roman"/>
          <w:szCs w:val="24"/>
        </w:rPr>
        <w:t>.</w:t>
      </w:r>
    </w:p>
    <w:p w14:paraId="7A8F6517" w14:textId="6BA262F3" w:rsidR="007B4B05" w:rsidRDefault="00FF7EF0" w:rsidP="00E51435">
      <w:pPr>
        <w:spacing w:before="0" w:after="0"/>
        <w:jc w:val="both"/>
        <w:rPr>
          <w:rFonts w:cs="Times New Roman"/>
          <w:szCs w:val="24"/>
        </w:rPr>
      </w:pPr>
      <w:r>
        <w:rPr>
          <w:rFonts w:cs="Times New Roman"/>
          <w:szCs w:val="24"/>
        </w:rPr>
        <w:t>Mortality</w:t>
      </w:r>
      <w:r w:rsidR="00027D2A">
        <w:rPr>
          <w:rFonts w:cs="Times New Roman"/>
          <w:szCs w:val="24"/>
        </w:rPr>
        <w:t xml:space="preserve"> of children with </w:t>
      </w:r>
      <w:proofErr w:type="spellStart"/>
      <w:r w:rsidR="00027D2A">
        <w:rPr>
          <w:rFonts w:cs="Times New Roman"/>
          <w:szCs w:val="24"/>
        </w:rPr>
        <w:t>a</w:t>
      </w:r>
      <w:r w:rsidR="007B4B05" w:rsidRPr="00FE42EC">
        <w:rPr>
          <w:rFonts w:cs="Times New Roman"/>
          <w:szCs w:val="24"/>
        </w:rPr>
        <w:t>nopht</w:t>
      </w:r>
      <w:r w:rsidR="00027D2A">
        <w:rPr>
          <w:rFonts w:cs="Times New Roman"/>
          <w:szCs w:val="24"/>
        </w:rPr>
        <w:t>h</w:t>
      </w:r>
      <w:r w:rsidR="007B4B05" w:rsidRPr="00FE42EC">
        <w:rPr>
          <w:rFonts w:cs="Times New Roman"/>
          <w:szCs w:val="24"/>
        </w:rPr>
        <w:t>almos</w:t>
      </w:r>
      <w:proofErr w:type="spellEnd"/>
      <w:r w:rsidR="007B4B05" w:rsidRPr="00FE42EC">
        <w:rPr>
          <w:rFonts w:cs="Times New Roman"/>
          <w:szCs w:val="24"/>
        </w:rPr>
        <w:t xml:space="preserve"> and </w:t>
      </w:r>
      <w:proofErr w:type="spellStart"/>
      <w:r w:rsidR="007B4B05" w:rsidRPr="00FE42EC">
        <w:rPr>
          <w:rFonts w:cs="Times New Roman"/>
          <w:szCs w:val="24"/>
        </w:rPr>
        <w:t>microphthalmos</w:t>
      </w:r>
      <w:proofErr w:type="spellEnd"/>
      <w:r w:rsidR="007B4B05" w:rsidRPr="00FE42EC">
        <w:rPr>
          <w:rFonts w:cs="Times New Roman"/>
          <w:szCs w:val="24"/>
        </w:rPr>
        <w:t xml:space="preserve"> </w:t>
      </w:r>
      <w:r w:rsidR="00027D2A">
        <w:rPr>
          <w:rFonts w:cs="Times New Roman"/>
          <w:szCs w:val="24"/>
        </w:rPr>
        <w:t xml:space="preserve">is </w:t>
      </w:r>
      <w:r w:rsidR="007B4B05" w:rsidRPr="00FE42EC">
        <w:rPr>
          <w:rFonts w:cs="Times New Roman"/>
          <w:szCs w:val="24"/>
        </w:rPr>
        <w:t>most likely explained by associated</w:t>
      </w:r>
      <w:r w:rsidR="00FE42EC">
        <w:rPr>
          <w:rFonts w:cs="Times New Roman"/>
          <w:szCs w:val="24"/>
        </w:rPr>
        <w:t xml:space="preserve"> </w:t>
      </w:r>
      <w:r w:rsidR="007B4B05" w:rsidRPr="00FE42EC">
        <w:rPr>
          <w:rFonts w:cs="Times New Roman"/>
          <w:szCs w:val="24"/>
        </w:rPr>
        <w:t>anomalies such as severe cerebral anomalies and/or lethal chromosomal</w:t>
      </w:r>
      <w:r w:rsidR="00FE42EC">
        <w:rPr>
          <w:rFonts w:cs="Times New Roman"/>
          <w:szCs w:val="24"/>
        </w:rPr>
        <w:t xml:space="preserve"> </w:t>
      </w:r>
      <w:r w:rsidR="007B4B05" w:rsidRPr="00FE42EC">
        <w:rPr>
          <w:rFonts w:cs="Times New Roman"/>
          <w:szCs w:val="24"/>
        </w:rPr>
        <w:t>anomalies</w:t>
      </w:r>
      <w:r w:rsidR="002725EC">
        <w:rPr>
          <w:rFonts w:cs="Times New Roman"/>
          <w:szCs w:val="24"/>
        </w:rPr>
        <w:t xml:space="preserve"> [35]</w:t>
      </w:r>
      <w:r w:rsidR="00F104F5">
        <w:rPr>
          <w:rFonts w:cs="Times New Roman"/>
          <w:szCs w:val="24"/>
        </w:rPr>
        <w:t>.</w:t>
      </w:r>
      <w:r w:rsidR="007B4B05" w:rsidRPr="00FE42EC">
        <w:rPr>
          <w:rFonts w:cs="Times New Roman"/>
          <w:szCs w:val="24"/>
        </w:rPr>
        <w:t xml:space="preserve"> </w:t>
      </w:r>
      <w:r w:rsidR="00027D2A">
        <w:rPr>
          <w:rFonts w:cs="Times New Roman"/>
          <w:szCs w:val="24"/>
        </w:rPr>
        <w:t>Similarly, survival</w:t>
      </w:r>
      <w:r w:rsidR="004B58AE">
        <w:rPr>
          <w:rFonts w:cs="Times New Roman"/>
          <w:szCs w:val="24"/>
        </w:rPr>
        <w:t xml:space="preserve"> estimates</w:t>
      </w:r>
      <w:r w:rsidR="00027D2A">
        <w:rPr>
          <w:rFonts w:cs="Times New Roman"/>
          <w:szCs w:val="24"/>
        </w:rPr>
        <w:t xml:space="preserve"> lower than 100% for children with congenital glaucoma can be explained by </w:t>
      </w:r>
      <w:r w:rsidR="007B4B05" w:rsidRPr="00FE42EC">
        <w:rPr>
          <w:rFonts w:cs="Times New Roman"/>
          <w:szCs w:val="24"/>
        </w:rPr>
        <w:t>associated anomalies or genetic disease</w:t>
      </w:r>
      <w:r w:rsidR="006D7004">
        <w:rPr>
          <w:rFonts w:cs="Times New Roman"/>
          <w:szCs w:val="24"/>
        </w:rPr>
        <w:t>s</w:t>
      </w:r>
      <w:r w:rsidR="007D47C8">
        <w:rPr>
          <w:rFonts w:cs="Times New Roman"/>
          <w:szCs w:val="24"/>
        </w:rPr>
        <w:t xml:space="preserve"> [</w:t>
      </w:r>
      <w:r w:rsidR="00F104F5">
        <w:rPr>
          <w:rFonts w:cs="Times New Roman"/>
          <w:szCs w:val="24"/>
        </w:rPr>
        <w:t>36]</w:t>
      </w:r>
      <w:r w:rsidR="007B4B05" w:rsidRPr="00FE42EC">
        <w:rPr>
          <w:rFonts w:cs="Times New Roman"/>
          <w:szCs w:val="24"/>
        </w:rPr>
        <w:t>.</w:t>
      </w:r>
    </w:p>
    <w:p w14:paraId="1B103721" w14:textId="74670EDA" w:rsidR="007B4B05" w:rsidRDefault="00317AD9" w:rsidP="00E51435">
      <w:pPr>
        <w:spacing w:before="0" w:after="0"/>
        <w:jc w:val="both"/>
        <w:rPr>
          <w:rFonts w:cs="Times New Roman"/>
          <w:szCs w:val="24"/>
        </w:rPr>
      </w:pPr>
      <w:r>
        <w:rPr>
          <w:rFonts w:cs="Times New Roman"/>
          <w:szCs w:val="24"/>
        </w:rPr>
        <w:t>In children with situs inversus</w:t>
      </w:r>
      <w:r w:rsidR="00D279E9">
        <w:rPr>
          <w:rFonts w:cs="Times New Roman"/>
          <w:szCs w:val="24"/>
        </w:rPr>
        <w:t>,</w:t>
      </w:r>
      <w:r>
        <w:rPr>
          <w:rFonts w:cs="Times New Roman"/>
          <w:szCs w:val="24"/>
        </w:rPr>
        <w:t xml:space="preserve"> survival</w:t>
      </w:r>
      <w:r w:rsidR="0078365E">
        <w:rPr>
          <w:rFonts w:cs="Times New Roman"/>
          <w:szCs w:val="24"/>
        </w:rPr>
        <w:t xml:space="preserve"> of 91.6% was observed at 1 year (89.6% at 10 years) </w:t>
      </w:r>
      <w:r w:rsidR="00F91436">
        <w:rPr>
          <w:rFonts w:cs="Times New Roman"/>
          <w:szCs w:val="24"/>
        </w:rPr>
        <w:t xml:space="preserve">which </w:t>
      </w:r>
      <w:r w:rsidR="001E63FB">
        <w:rPr>
          <w:rFonts w:cs="Times New Roman"/>
          <w:szCs w:val="24"/>
        </w:rPr>
        <w:t>is probably</w:t>
      </w:r>
      <w:r w:rsidR="0078365E">
        <w:rPr>
          <w:rFonts w:cs="Times New Roman"/>
          <w:szCs w:val="24"/>
        </w:rPr>
        <w:t xml:space="preserve"> due to the presence of associated severe CHDs such as transposition of great vessels</w:t>
      </w:r>
      <w:r w:rsidR="000E15BD">
        <w:rPr>
          <w:rFonts w:cs="Times New Roman"/>
          <w:szCs w:val="24"/>
        </w:rPr>
        <w:t xml:space="preserve"> [3</w:t>
      </w:r>
      <w:r w:rsidR="00103A94">
        <w:rPr>
          <w:rFonts w:cs="Times New Roman"/>
          <w:szCs w:val="24"/>
        </w:rPr>
        <w:t>7</w:t>
      </w:r>
      <w:r w:rsidR="000E15BD">
        <w:rPr>
          <w:rFonts w:cs="Times New Roman"/>
          <w:szCs w:val="24"/>
        </w:rPr>
        <w:t>]</w:t>
      </w:r>
      <w:r w:rsidR="007B4B05" w:rsidRPr="00FE42EC">
        <w:rPr>
          <w:rFonts w:cs="Times New Roman"/>
          <w:szCs w:val="24"/>
        </w:rPr>
        <w:t>.</w:t>
      </w:r>
    </w:p>
    <w:p w14:paraId="17A27687" w14:textId="2A8083CE" w:rsidR="00BE3E19" w:rsidRPr="00680BB7" w:rsidRDefault="00BE3E19" w:rsidP="00E51435">
      <w:pPr>
        <w:spacing w:before="0" w:after="0"/>
        <w:jc w:val="both"/>
        <w:rPr>
          <w:rFonts w:cs="Times New Roman"/>
          <w:szCs w:val="24"/>
        </w:rPr>
      </w:pPr>
      <w:r w:rsidRPr="00680BB7">
        <w:rPr>
          <w:rFonts w:cs="Times New Roman"/>
          <w:szCs w:val="24"/>
        </w:rPr>
        <w:t xml:space="preserve">In general, for rare </w:t>
      </w:r>
      <w:r w:rsidR="000C2C87">
        <w:rPr>
          <w:rFonts w:cs="Times New Roman"/>
          <w:szCs w:val="24"/>
        </w:rPr>
        <w:t>CAs,</w:t>
      </w:r>
      <w:r w:rsidRPr="00680BB7">
        <w:rPr>
          <w:rFonts w:cs="Times New Roman"/>
          <w:szCs w:val="24"/>
        </w:rPr>
        <w:t xml:space="preserve"> the number of live</w:t>
      </w:r>
      <w:r w:rsidR="007D32F1">
        <w:rPr>
          <w:rFonts w:cs="Times New Roman"/>
          <w:szCs w:val="24"/>
        </w:rPr>
        <w:t xml:space="preserve"> </w:t>
      </w:r>
      <w:r w:rsidRPr="00680BB7">
        <w:rPr>
          <w:rFonts w:cs="Times New Roman"/>
          <w:szCs w:val="24"/>
        </w:rPr>
        <w:t>births is too small to evaluate geographical differences a</w:t>
      </w:r>
      <w:r w:rsidR="00D86E33">
        <w:rPr>
          <w:rFonts w:cs="Times New Roman"/>
          <w:szCs w:val="24"/>
        </w:rPr>
        <w:t>cross</w:t>
      </w:r>
      <w:r w:rsidRPr="00680BB7">
        <w:rPr>
          <w:rFonts w:cs="Times New Roman"/>
          <w:szCs w:val="24"/>
        </w:rPr>
        <w:t xml:space="preserve"> different registries</w:t>
      </w:r>
      <w:r>
        <w:rPr>
          <w:rFonts w:cs="Times New Roman"/>
          <w:szCs w:val="24"/>
        </w:rPr>
        <w:t xml:space="preserve">, but eight investigated anomalies </w:t>
      </w:r>
      <w:r w:rsidR="000C2C87">
        <w:rPr>
          <w:rFonts w:cs="Times New Roman"/>
          <w:szCs w:val="24"/>
        </w:rPr>
        <w:t xml:space="preserve">with </w:t>
      </w:r>
      <w:r>
        <w:rPr>
          <w:rFonts w:cs="Times New Roman"/>
          <w:szCs w:val="24"/>
        </w:rPr>
        <w:t xml:space="preserve">more than 500 </w:t>
      </w:r>
      <w:r w:rsidR="00FF63E7">
        <w:rPr>
          <w:rFonts w:cs="Times New Roman"/>
          <w:szCs w:val="24"/>
        </w:rPr>
        <w:t>children</w:t>
      </w:r>
      <w:r>
        <w:rPr>
          <w:rFonts w:cs="Times New Roman"/>
          <w:szCs w:val="24"/>
        </w:rPr>
        <w:t xml:space="preserve"> were considered suitable for a meta-analysis aimed at evaluating </w:t>
      </w:r>
      <w:r w:rsidR="00261505">
        <w:rPr>
          <w:rFonts w:cs="Times New Roman"/>
          <w:szCs w:val="24"/>
        </w:rPr>
        <w:t>regional variations</w:t>
      </w:r>
      <w:r>
        <w:rPr>
          <w:rFonts w:cs="Times New Roman"/>
          <w:szCs w:val="24"/>
        </w:rPr>
        <w:t xml:space="preserve">. However, </w:t>
      </w:r>
      <w:r w:rsidRPr="002E13A2">
        <w:rPr>
          <w:rFonts w:cs="Times New Roman"/>
          <w:szCs w:val="24"/>
        </w:rPr>
        <w:t>we observed</w:t>
      </w:r>
      <w:r>
        <w:rPr>
          <w:rFonts w:cs="Times New Roman"/>
          <w:szCs w:val="24"/>
        </w:rPr>
        <w:t>,</w:t>
      </w:r>
      <w:r w:rsidRPr="002E13A2">
        <w:rPr>
          <w:rFonts w:cs="Times New Roman"/>
          <w:szCs w:val="24"/>
        </w:rPr>
        <w:t xml:space="preserve"> as expected, a lower precision of the estimates</w:t>
      </w:r>
      <w:r>
        <w:rPr>
          <w:rFonts w:cs="Times New Roman"/>
          <w:szCs w:val="24"/>
        </w:rPr>
        <w:t xml:space="preserve"> for some</w:t>
      </w:r>
      <w:r w:rsidRPr="002E13A2">
        <w:rPr>
          <w:rFonts w:cs="Times New Roman"/>
          <w:szCs w:val="24"/>
        </w:rPr>
        <w:t xml:space="preserve"> registries</w:t>
      </w:r>
      <w:r>
        <w:rPr>
          <w:rFonts w:cs="Times New Roman"/>
          <w:szCs w:val="24"/>
        </w:rPr>
        <w:t xml:space="preserve"> in some </w:t>
      </w:r>
      <w:r w:rsidR="008A5AAA">
        <w:rPr>
          <w:rFonts w:cs="Times New Roman"/>
          <w:szCs w:val="24"/>
        </w:rPr>
        <w:t xml:space="preserve">of these rare </w:t>
      </w:r>
      <w:r>
        <w:rPr>
          <w:rFonts w:cs="Times New Roman"/>
          <w:szCs w:val="24"/>
        </w:rPr>
        <w:t>CAs</w:t>
      </w:r>
      <w:r w:rsidRPr="002E13A2">
        <w:rPr>
          <w:rFonts w:cs="Times New Roman"/>
          <w:szCs w:val="24"/>
        </w:rPr>
        <w:t xml:space="preserve"> due to small numbers of events</w:t>
      </w:r>
      <w:r>
        <w:rPr>
          <w:rFonts w:cs="Times New Roman"/>
          <w:szCs w:val="24"/>
        </w:rPr>
        <w:t>.</w:t>
      </w:r>
      <w:r w:rsidRPr="002E13A2">
        <w:rPr>
          <w:rFonts w:cs="Times New Roman"/>
          <w:szCs w:val="24"/>
        </w:rPr>
        <w:t xml:space="preserve"> </w:t>
      </w:r>
      <w:r>
        <w:rPr>
          <w:rFonts w:cs="Times New Roman"/>
          <w:szCs w:val="24"/>
        </w:rPr>
        <w:t>The results</w:t>
      </w:r>
      <w:r w:rsidRPr="00680BB7">
        <w:rPr>
          <w:rFonts w:cs="Times New Roman"/>
          <w:szCs w:val="24"/>
        </w:rPr>
        <w:t xml:space="preserve"> </w:t>
      </w:r>
      <w:r>
        <w:rPr>
          <w:rFonts w:cs="Times New Roman"/>
          <w:szCs w:val="24"/>
        </w:rPr>
        <w:t xml:space="preserve">showed a moderate variation in survival between participating registries that is in full agreement with what </w:t>
      </w:r>
      <w:r w:rsidR="000C2C87">
        <w:rPr>
          <w:rFonts w:cs="Times New Roman"/>
          <w:szCs w:val="24"/>
        </w:rPr>
        <w:t xml:space="preserve">was </w:t>
      </w:r>
      <w:r>
        <w:rPr>
          <w:rFonts w:cs="Times New Roman"/>
          <w:szCs w:val="24"/>
        </w:rPr>
        <w:t xml:space="preserve">reported in a </w:t>
      </w:r>
      <w:r w:rsidR="00385ED3">
        <w:rPr>
          <w:rFonts w:cs="Times New Roman"/>
          <w:szCs w:val="24"/>
        </w:rPr>
        <w:t xml:space="preserve">methodological </w:t>
      </w:r>
      <w:r>
        <w:rPr>
          <w:rFonts w:cs="Times New Roman"/>
          <w:szCs w:val="24"/>
        </w:rPr>
        <w:t xml:space="preserve">study </w:t>
      </w:r>
      <w:r w:rsidR="00385ED3">
        <w:rPr>
          <w:rFonts w:cs="Times New Roman"/>
          <w:szCs w:val="24"/>
        </w:rPr>
        <w:t xml:space="preserve">on </w:t>
      </w:r>
      <w:r w:rsidR="000C2C87">
        <w:rPr>
          <w:rFonts w:cs="Times New Roman"/>
          <w:szCs w:val="24"/>
        </w:rPr>
        <w:t>the</w:t>
      </w:r>
      <w:r>
        <w:rPr>
          <w:rFonts w:cs="Times New Roman"/>
          <w:szCs w:val="24"/>
        </w:rPr>
        <w:t xml:space="preserve"> geographical variation in survival </w:t>
      </w:r>
      <w:r w:rsidR="00385ED3">
        <w:rPr>
          <w:rFonts w:cs="Times New Roman"/>
          <w:szCs w:val="24"/>
        </w:rPr>
        <w:t>showing</w:t>
      </w:r>
      <w:r>
        <w:rPr>
          <w:rFonts w:cs="Times New Roman"/>
          <w:szCs w:val="24"/>
        </w:rPr>
        <w:t xml:space="preserve"> a high variability only for major subgroups </w:t>
      </w:r>
      <w:r w:rsidR="00EC2D46">
        <w:rPr>
          <w:rFonts w:cs="Times New Roman"/>
          <w:szCs w:val="24"/>
        </w:rPr>
        <w:t>CAs</w:t>
      </w:r>
      <w:r w:rsidR="000E15BD">
        <w:rPr>
          <w:rFonts w:cs="Times New Roman"/>
          <w:szCs w:val="24"/>
        </w:rPr>
        <w:t xml:space="preserve"> [22]</w:t>
      </w:r>
      <w:r w:rsidR="00567F56">
        <w:rPr>
          <w:rFonts w:cs="Times New Roman"/>
          <w:szCs w:val="24"/>
        </w:rPr>
        <w:t>.</w:t>
      </w:r>
      <w:r>
        <w:rPr>
          <w:rFonts w:cs="Times New Roman"/>
          <w:szCs w:val="24"/>
        </w:rPr>
        <w:t xml:space="preserve"> </w:t>
      </w:r>
      <w:r w:rsidR="000C2C87">
        <w:rPr>
          <w:rFonts w:cs="Times New Roman"/>
          <w:szCs w:val="24"/>
        </w:rPr>
        <w:t>T</w:t>
      </w:r>
      <w:r w:rsidR="003F4931">
        <w:rPr>
          <w:rFonts w:cs="Times New Roman"/>
          <w:szCs w:val="24"/>
        </w:rPr>
        <w:t xml:space="preserve">he low/moderate heterogeneity observed in our study </w:t>
      </w:r>
      <w:r w:rsidR="00A874BB">
        <w:t>suggests consistency and generali</w:t>
      </w:r>
      <w:r w:rsidR="00C11357">
        <w:t>z</w:t>
      </w:r>
      <w:r w:rsidR="00A874BB">
        <w:t xml:space="preserve">ability of our results </w:t>
      </w:r>
      <w:r w:rsidR="003F7F11">
        <w:rPr>
          <w:rFonts w:cs="Times New Roman"/>
          <w:szCs w:val="24"/>
        </w:rPr>
        <w:t>and, as a consequence, accurate survival estimates for the rare CAs</w:t>
      </w:r>
      <w:r w:rsidR="003F4931">
        <w:rPr>
          <w:rFonts w:cs="Times New Roman"/>
          <w:szCs w:val="24"/>
        </w:rPr>
        <w:t xml:space="preserve"> </w:t>
      </w:r>
      <w:r w:rsidR="003F7F11">
        <w:rPr>
          <w:rFonts w:cs="Times New Roman"/>
          <w:szCs w:val="24"/>
        </w:rPr>
        <w:t>investigated.</w:t>
      </w:r>
    </w:p>
    <w:p w14:paraId="3FA77E3B" w14:textId="77777777" w:rsidR="00BE3E19" w:rsidRDefault="00BE3E19" w:rsidP="00E51435">
      <w:pPr>
        <w:pStyle w:val="Titolo2"/>
        <w:spacing w:before="0"/>
        <w:jc w:val="both"/>
        <w:rPr>
          <w:rFonts w:cs="Times New Roman"/>
          <w:szCs w:val="24"/>
        </w:rPr>
      </w:pPr>
    </w:p>
    <w:p w14:paraId="409347A6" w14:textId="0A42B781" w:rsidR="00FB63A4" w:rsidRPr="00BE3E19" w:rsidRDefault="00C04B61" w:rsidP="00E51435">
      <w:pPr>
        <w:pStyle w:val="Titolo2"/>
        <w:spacing w:before="0"/>
        <w:jc w:val="both"/>
        <w:rPr>
          <w:rFonts w:cs="Times New Roman"/>
          <w:b w:val="0"/>
          <w:i/>
          <w:color w:val="auto"/>
          <w:szCs w:val="24"/>
        </w:rPr>
      </w:pPr>
      <w:r>
        <w:rPr>
          <w:rFonts w:cs="Times New Roman"/>
          <w:b w:val="0"/>
          <w:i/>
          <w:color w:val="auto"/>
          <w:szCs w:val="24"/>
        </w:rPr>
        <w:t xml:space="preserve">Study </w:t>
      </w:r>
      <w:r w:rsidR="00FB63A4" w:rsidRPr="00BE3E19">
        <w:rPr>
          <w:rFonts w:cs="Times New Roman"/>
          <w:b w:val="0"/>
          <w:i/>
          <w:color w:val="auto"/>
          <w:szCs w:val="24"/>
        </w:rPr>
        <w:t>Strengths and Limitations</w:t>
      </w:r>
    </w:p>
    <w:p w14:paraId="3753A67C" w14:textId="0DFEB9D6" w:rsidR="0078771E" w:rsidRDefault="00D93677" w:rsidP="00E51435">
      <w:pPr>
        <w:spacing w:before="0" w:after="0"/>
        <w:jc w:val="both"/>
        <w:rPr>
          <w:rFonts w:cs="Times New Roman"/>
          <w:szCs w:val="24"/>
        </w:rPr>
      </w:pPr>
      <w:r>
        <w:rPr>
          <w:rFonts w:cs="Times New Roman"/>
          <w:szCs w:val="24"/>
        </w:rPr>
        <w:t xml:space="preserve">The main strength of the study is that </w:t>
      </w:r>
      <w:r w:rsidR="00C04B61">
        <w:rPr>
          <w:rFonts w:cs="Times New Roman"/>
          <w:szCs w:val="24"/>
        </w:rPr>
        <w:t xml:space="preserve">the </w:t>
      </w:r>
      <w:r w:rsidRPr="00D93677">
        <w:rPr>
          <w:rFonts w:cs="Times New Roman"/>
          <w:szCs w:val="24"/>
        </w:rPr>
        <w:t xml:space="preserve">pooling of data </w:t>
      </w:r>
      <w:r w:rsidR="00C04B61">
        <w:rPr>
          <w:rFonts w:cs="Times New Roman"/>
          <w:szCs w:val="24"/>
        </w:rPr>
        <w:t>from</w:t>
      </w:r>
      <w:r>
        <w:rPr>
          <w:rFonts w:cs="Times New Roman"/>
          <w:szCs w:val="24"/>
        </w:rPr>
        <w:t xml:space="preserve"> high-quality population-based </w:t>
      </w:r>
      <w:r w:rsidR="005A20D1">
        <w:rPr>
          <w:rFonts w:cs="Times New Roman"/>
          <w:szCs w:val="24"/>
        </w:rPr>
        <w:t xml:space="preserve">specialized EUROCAT </w:t>
      </w:r>
      <w:r>
        <w:rPr>
          <w:rFonts w:cs="Times New Roman"/>
          <w:szCs w:val="24"/>
        </w:rPr>
        <w:t>registries</w:t>
      </w:r>
      <w:r w:rsidRPr="00D93677">
        <w:rPr>
          <w:rFonts w:cs="Times New Roman"/>
          <w:szCs w:val="24"/>
        </w:rPr>
        <w:t xml:space="preserve"> </w:t>
      </w:r>
      <w:r w:rsidR="00C04B61">
        <w:rPr>
          <w:rFonts w:cs="Times New Roman"/>
          <w:szCs w:val="24"/>
        </w:rPr>
        <w:t>from across</w:t>
      </w:r>
      <w:r w:rsidR="00385ED3">
        <w:rPr>
          <w:rFonts w:cs="Times New Roman"/>
          <w:szCs w:val="24"/>
        </w:rPr>
        <w:t xml:space="preserve"> </w:t>
      </w:r>
      <w:r w:rsidR="00C04B61">
        <w:rPr>
          <w:rFonts w:cs="Times New Roman"/>
          <w:szCs w:val="24"/>
        </w:rPr>
        <w:t>Europe</w:t>
      </w:r>
      <w:r>
        <w:rPr>
          <w:rFonts w:cs="Times New Roman"/>
          <w:szCs w:val="24"/>
        </w:rPr>
        <w:t xml:space="preserve"> </w:t>
      </w:r>
      <w:r w:rsidR="00C04B61">
        <w:rPr>
          <w:rFonts w:cs="Times New Roman"/>
          <w:szCs w:val="24"/>
        </w:rPr>
        <w:t xml:space="preserve">resulted in </w:t>
      </w:r>
      <w:r w:rsidR="00ED5777">
        <w:rPr>
          <w:rFonts w:cs="Times New Roman"/>
          <w:szCs w:val="24"/>
        </w:rPr>
        <w:t xml:space="preserve">the largest cohort of children born with rare structural </w:t>
      </w:r>
      <w:r w:rsidR="00303997">
        <w:rPr>
          <w:rFonts w:cs="Times New Roman"/>
          <w:szCs w:val="24"/>
        </w:rPr>
        <w:t>CAs</w:t>
      </w:r>
      <w:r w:rsidR="00ED5777">
        <w:rPr>
          <w:rFonts w:cs="Times New Roman"/>
          <w:szCs w:val="24"/>
        </w:rPr>
        <w:t xml:space="preserve"> at European level</w:t>
      </w:r>
      <w:r w:rsidR="00222CF4">
        <w:rPr>
          <w:rFonts w:cs="Times New Roman"/>
          <w:szCs w:val="24"/>
        </w:rPr>
        <w:t xml:space="preserve"> to date</w:t>
      </w:r>
      <w:r w:rsidR="00ED5777">
        <w:rPr>
          <w:rFonts w:cs="Times New Roman"/>
          <w:szCs w:val="24"/>
        </w:rPr>
        <w:t>. This allowe</w:t>
      </w:r>
      <w:r w:rsidR="008A08A1">
        <w:rPr>
          <w:rFonts w:cs="Times New Roman"/>
          <w:szCs w:val="24"/>
        </w:rPr>
        <w:t xml:space="preserve">d </w:t>
      </w:r>
      <w:r w:rsidR="00823D4D">
        <w:rPr>
          <w:rFonts w:cs="Times New Roman"/>
          <w:szCs w:val="24"/>
        </w:rPr>
        <w:t>reliable</w:t>
      </w:r>
      <w:r w:rsidR="002F75FA">
        <w:rPr>
          <w:rFonts w:cs="Times New Roman"/>
          <w:szCs w:val="24"/>
        </w:rPr>
        <w:t xml:space="preserve"> </w:t>
      </w:r>
      <w:r>
        <w:rPr>
          <w:rFonts w:cs="Times New Roman"/>
          <w:szCs w:val="24"/>
        </w:rPr>
        <w:t>survival estimates up to 10 years</w:t>
      </w:r>
      <w:r w:rsidR="00ED5777">
        <w:rPr>
          <w:rFonts w:cs="Times New Roman"/>
          <w:szCs w:val="24"/>
        </w:rPr>
        <w:t xml:space="preserve"> of age</w:t>
      </w:r>
      <w:r>
        <w:rPr>
          <w:rFonts w:cs="Times New Roman"/>
          <w:szCs w:val="24"/>
        </w:rPr>
        <w:t xml:space="preserve"> </w:t>
      </w:r>
      <w:r w:rsidR="00C04B61">
        <w:rPr>
          <w:rFonts w:cs="Times New Roman"/>
          <w:szCs w:val="24"/>
        </w:rPr>
        <w:t>to be produced</w:t>
      </w:r>
      <w:r w:rsidRPr="00D93677">
        <w:rPr>
          <w:rFonts w:cs="Times New Roman"/>
          <w:szCs w:val="24"/>
        </w:rPr>
        <w:t>.</w:t>
      </w:r>
      <w:r>
        <w:rPr>
          <w:rFonts w:cs="Times New Roman"/>
          <w:szCs w:val="24"/>
        </w:rPr>
        <w:t xml:space="preserve"> </w:t>
      </w:r>
      <w:r w:rsidR="005A20D1">
        <w:rPr>
          <w:rFonts w:cs="Times New Roman"/>
          <w:szCs w:val="24"/>
        </w:rPr>
        <w:t xml:space="preserve">Another strength was </w:t>
      </w:r>
      <w:r w:rsidR="006D7004">
        <w:rPr>
          <w:rFonts w:cs="Times New Roman"/>
          <w:szCs w:val="24"/>
        </w:rPr>
        <w:t xml:space="preserve">the </w:t>
      </w:r>
      <w:r w:rsidR="004F7372">
        <w:rPr>
          <w:rFonts w:cs="Times New Roman"/>
          <w:szCs w:val="24"/>
        </w:rPr>
        <w:t xml:space="preserve">use of </w:t>
      </w:r>
      <w:r w:rsidR="00A30631">
        <w:rPr>
          <w:rFonts w:cs="Times New Roman"/>
          <w:szCs w:val="24"/>
        </w:rPr>
        <w:t>s</w:t>
      </w:r>
      <w:r w:rsidR="00A30631" w:rsidRPr="00680BB7">
        <w:rPr>
          <w:rFonts w:cs="Times New Roman"/>
          <w:szCs w:val="24"/>
        </w:rPr>
        <w:t xml:space="preserve">tandardized approaches in EUROCAT registries </w:t>
      </w:r>
      <w:r w:rsidR="0020425C">
        <w:rPr>
          <w:rFonts w:cs="Times New Roman"/>
          <w:szCs w:val="24"/>
        </w:rPr>
        <w:t>(</w:t>
      </w:r>
      <w:r w:rsidR="0020425C" w:rsidRPr="00680BB7">
        <w:rPr>
          <w:rFonts w:cs="Times New Roman"/>
          <w:szCs w:val="24"/>
        </w:rPr>
        <w:t>data collection, coding and classification</w:t>
      </w:r>
      <w:r w:rsidR="0020425C">
        <w:rPr>
          <w:rFonts w:cs="Times New Roman"/>
          <w:szCs w:val="24"/>
        </w:rPr>
        <w:t>)</w:t>
      </w:r>
      <w:r w:rsidR="004F7372">
        <w:rPr>
          <w:rFonts w:cs="Times New Roman"/>
          <w:szCs w:val="24"/>
        </w:rPr>
        <w:t xml:space="preserve"> and in </w:t>
      </w:r>
      <w:proofErr w:type="spellStart"/>
      <w:r w:rsidR="004F7372">
        <w:rPr>
          <w:rFonts w:cs="Times New Roman"/>
          <w:szCs w:val="24"/>
        </w:rPr>
        <w:t>EUROlinkCAT</w:t>
      </w:r>
      <w:proofErr w:type="spellEnd"/>
      <w:r w:rsidR="004F7372">
        <w:rPr>
          <w:rFonts w:cs="Times New Roman"/>
          <w:szCs w:val="24"/>
        </w:rPr>
        <w:t xml:space="preserve"> </w:t>
      </w:r>
      <w:r w:rsidR="004F7372">
        <w:rPr>
          <w:rFonts w:cs="Times New Roman"/>
          <w:szCs w:val="24"/>
        </w:rPr>
        <w:lastRenderedPageBreak/>
        <w:t xml:space="preserve">(standardising variables to a </w:t>
      </w:r>
      <w:r w:rsidR="007D1FBA">
        <w:rPr>
          <w:rFonts w:cs="Times New Roman"/>
          <w:szCs w:val="24"/>
        </w:rPr>
        <w:t>common data model</w:t>
      </w:r>
      <w:r w:rsidR="004F7372">
        <w:rPr>
          <w:rFonts w:cs="Times New Roman"/>
          <w:szCs w:val="24"/>
        </w:rPr>
        <w:t>) which enabled</w:t>
      </w:r>
      <w:r w:rsidR="0020425C" w:rsidRPr="00680BB7">
        <w:rPr>
          <w:rFonts w:cs="Times New Roman"/>
          <w:szCs w:val="24"/>
        </w:rPr>
        <w:t xml:space="preserve"> </w:t>
      </w:r>
      <w:r w:rsidR="004F7372">
        <w:rPr>
          <w:rFonts w:cs="Times New Roman"/>
          <w:szCs w:val="24"/>
        </w:rPr>
        <w:t>common</w:t>
      </w:r>
      <w:r w:rsidR="00A30631">
        <w:rPr>
          <w:rFonts w:cs="Times New Roman"/>
          <w:szCs w:val="24"/>
        </w:rPr>
        <w:t xml:space="preserve"> syntax scripts to produce </w:t>
      </w:r>
      <w:r w:rsidR="004F7372">
        <w:rPr>
          <w:rFonts w:cs="Times New Roman"/>
          <w:szCs w:val="24"/>
        </w:rPr>
        <w:t xml:space="preserve">standardised </w:t>
      </w:r>
      <w:r w:rsidR="00A30631">
        <w:rPr>
          <w:rFonts w:cs="Times New Roman"/>
          <w:szCs w:val="24"/>
        </w:rPr>
        <w:t>analytic results.</w:t>
      </w:r>
      <w:r w:rsidR="0056657A" w:rsidRPr="00680BB7">
        <w:rPr>
          <w:rFonts w:cs="Times New Roman"/>
          <w:szCs w:val="24"/>
        </w:rPr>
        <w:t xml:space="preserve"> </w:t>
      </w:r>
    </w:p>
    <w:p w14:paraId="40190B5F" w14:textId="34A58CC9" w:rsidR="002918E5" w:rsidRDefault="00651B83" w:rsidP="00EC044A">
      <w:pPr>
        <w:spacing w:before="0" w:after="0"/>
        <w:jc w:val="both"/>
        <w:rPr>
          <w:ins w:id="15" w:author="Alessio Coi" w:date="2022-03-02T10:53:00Z"/>
          <w:rFonts w:cs="Times New Roman"/>
          <w:szCs w:val="24"/>
        </w:rPr>
      </w:pPr>
      <w:r>
        <w:rPr>
          <w:rFonts w:cs="Times New Roman"/>
          <w:szCs w:val="24"/>
        </w:rPr>
        <w:t xml:space="preserve">A limitation of the study </w:t>
      </w:r>
      <w:r w:rsidR="00966998">
        <w:rPr>
          <w:rFonts w:cs="Times New Roman"/>
          <w:szCs w:val="24"/>
        </w:rPr>
        <w:t>i</w:t>
      </w:r>
      <w:r>
        <w:rPr>
          <w:rFonts w:cs="Times New Roman"/>
          <w:szCs w:val="24"/>
        </w:rPr>
        <w:t>s</w:t>
      </w:r>
      <w:r w:rsidR="00330765" w:rsidRPr="00330765">
        <w:rPr>
          <w:rFonts w:cs="Times New Roman"/>
          <w:szCs w:val="24"/>
        </w:rPr>
        <w:t xml:space="preserve"> </w:t>
      </w:r>
      <w:r w:rsidR="00330765">
        <w:rPr>
          <w:rFonts w:cs="Times New Roman"/>
          <w:szCs w:val="24"/>
        </w:rPr>
        <w:t>that isolated cases of each rare CA could not be analysed</w:t>
      </w:r>
      <w:r>
        <w:rPr>
          <w:rFonts w:cs="Times New Roman"/>
          <w:szCs w:val="24"/>
        </w:rPr>
        <w:t xml:space="preserve"> due to the extremely small sample sizes in the registries</w:t>
      </w:r>
      <w:r w:rsidR="00930621">
        <w:rPr>
          <w:rFonts w:cs="Times New Roman"/>
          <w:szCs w:val="24"/>
        </w:rPr>
        <w:t>. However, as the data is from a population</w:t>
      </w:r>
      <w:r w:rsidR="00FF5014">
        <w:rPr>
          <w:rFonts w:cs="Times New Roman"/>
          <w:szCs w:val="24"/>
        </w:rPr>
        <w:t>-</w:t>
      </w:r>
      <w:r w:rsidR="00930621">
        <w:rPr>
          <w:rFonts w:cs="Times New Roman"/>
          <w:szCs w:val="24"/>
        </w:rPr>
        <w:t xml:space="preserve">based cohort, the presence of associated anomalies reflects the expected occurrence of anomalies in future births and therefore the survival rates can be considered an unbiased estimate of predicted survival for children with these </w:t>
      </w:r>
      <w:r w:rsidR="00FF5014">
        <w:rPr>
          <w:rFonts w:cs="Times New Roman"/>
          <w:szCs w:val="24"/>
        </w:rPr>
        <w:t>r</w:t>
      </w:r>
      <w:r w:rsidR="00930621">
        <w:rPr>
          <w:rFonts w:cs="Times New Roman"/>
          <w:szCs w:val="24"/>
        </w:rPr>
        <w:t>are anomalies.</w:t>
      </w:r>
      <w:r w:rsidR="00146B32">
        <w:rPr>
          <w:rFonts w:cs="Times New Roman"/>
          <w:szCs w:val="24"/>
        </w:rPr>
        <w:t xml:space="preserve"> </w:t>
      </w:r>
      <w:r w:rsidR="000E15BD">
        <w:rPr>
          <w:rFonts w:cs="Times New Roman"/>
          <w:szCs w:val="24"/>
        </w:rPr>
        <w:t>A second limitation is that</w:t>
      </w:r>
      <w:r w:rsidR="000E3CE0">
        <w:rPr>
          <w:rFonts w:cs="Times New Roman"/>
          <w:szCs w:val="24"/>
        </w:rPr>
        <w:t xml:space="preserve"> </w:t>
      </w:r>
      <w:r w:rsidR="00973FF8">
        <w:rPr>
          <w:rFonts w:cs="Times New Roman"/>
          <w:szCs w:val="24"/>
        </w:rPr>
        <w:t>all</w:t>
      </w:r>
      <w:r w:rsidR="00973FF8" w:rsidRPr="00FE42EC">
        <w:rPr>
          <w:rFonts w:cs="Times New Roman"/>
          <w:szCs w:val="24"/>
        </w:rPr>
        <w:t xml:space="preserve"> </w:t>
      </w:r>
      <w:r w:rsidR="00FE42EC" w:rsidRPr="00FE42EC">
        <w:rPr>
          <w:rFonts w:cs="Times New Roman"/>
          <w:szCs w:val="24"/>
        </w:rPr>
        <w:t xml:space="preserve">registries report cases diagnosed </w:t>
      </w:r>
      <w:r w:rsidR="00973FF8">
        <w:rPr>
          <w:rFonts w:cs="Times New Roman"/>
          <w:szCs w:val="24"/>
        </w:rPr>
        <w:t>within</w:t>
      </w:r>
      <w:r w:rsidR="00973FF8" w:rsidRPr="00FE42EC">
        <w:rPr>
          <w:rFonts w:cs="Times New Roman"/>
          <w:szCs w:val="24"/>
        </w:rPr>
        <w:t xml:space="preserve"> </w:t>
      </w:r>
      <w:r w:rsidR="00FE42EC" w:rsidRPr="00FE42EC">
        <w:rPr>
          <w:rFonts w:cs="Times New Roman"/>
          <w:szCs w:val="24"/>
        </w:rPr>
        <w:t>1 year of</w:t>
      </w:r>
      <w:r w:rsidR="00FE42EC">
        <w:rPr>
          <w:rFonts w:cs="Times New Roman"/>
          <w:szCs w:val="24"/>
        </w:rPr>
        <w:t xml:space="preserve"> </w:t>
      </w:r>
      <w:r w:rsidR="00FE42EC" w:rsidRPr="00FE42EC">
        <w:rPr>
          <w:rFonts w:cs="Times New Roman"/>
          <w:szCs w:val="24"/>
        </w:rPr>
        <w:t>age</w:t>
      </w:r>
      <w:r w:rsidR="000E3CE0">
        <w:rPr>
          <w:rFonts w:cs="Times New Roman"/>
          <w:szCs w:val="24"/>
        </w:rPr>
        <w:t>, but s</w:t>
      </w:r>
      <w:r w:rsidR="00FE42EC" w:rsidRPr="00FE42EC">
        <w:rPr>
          <w:rFonts w:cs="Times New Roman"/>
          <w:szCs w:val="24"/>
        </w:rPr>
        <w:t xml:space="preserve">ome of </w:t>
      </w:r>
      <w:r w:rsidR="000E3CE0">
        <w:rPr>
          <w:rFonts w:cs="Times New Roman"/>
          <w:szCs w:val="24"/>
        </w:rPr>
        <w:t>the investigated</w:t>
      </w:r>
      <w:r w:rsidR="00FE42EC" w:rsidRPr="00FE42EC">
        <w:rPr>
          <w:rFonts w:cs="Times New Roman"/>
          <w:szCs w:val="24"/>
        </w:rPr>
        <w:t xml:space="preserve"> rare </w:t>
      </w:r>
      <w:r w:rsidR="000E3CE0">
        <w:rPr>
          <w:rFonts w:cs="Times New Roman"/>
          <w:szCs w:val="24"/>
        </w:rPr>
        <w:t>CAs</w:t>
      </w:r>
      <w:r w:rsidR="00FE42EC" w:rsidRPr="00FE42EC">
        <w:rPr>
          <w:rFonts w:cs="Times New Roman"/>
          <w:szCs w:val="24"/>
        </w:rPr>
        <w:t xml:space="preserve"> </w:t>
      </w:r>
      <w:r w:rsidR="00973FF8">
        <w:rPr>
          <w:rFonts w:cs="Times New Roman"/>
          <w:szCs w:val="24"/>
        </w:rPr>
        <w:t xml:space="preserve">(e.g. </w:t>
      </w:r>
      <w:r w:rsidR="00973FF8" w:rsidRPr="00FE42EC">
        <w:rPr>
          <w:rFonts w:cs="Times New Roman"/>
          <w:szCs w:val="24"/>
        </w:rPr>
        <w:t>anomalies</w:t>
      </w:r>
      <w:r w:rsidR="00973FF8">
        <w:rPr>
          <w:rFonts w:cs="Times New Roman"/>
          <w:szCs w:val="24"/>
        </w:rPr>
        <w:t xml:space="preserve"> </w:t>
      </w:r>
      <w:r w:rsidR="00973FF8" w:rsidRPr="00FE42EC">
        <w:rPr>
          <w:rFonts w:cs="Times New Roman"/>
          <w:szCs w:val="24"/>
        </w:rPr>
        <w:t>of intestinal fixation</w:t>
      </w:r>
      <w:r w:rsidR="00973FF8">
        <w:rPr>
          <w:rFonts w:cs="Times New Roman"/>
          <w:szCs w:val="24"/>
        </w:rPr>
        <w:t>, u</w:t>
      </w:r>
      <w:r w:rsidR="00973FF8" w:rsidRPr="00FE42EC">
        <w:rPr>
          <w:rFonts w:cs="Times New Roman"/>
          <w:szCs w:val="24"/>
        </w:rPr>
        <w:t>nilateral renal agenesis, accessory kidney</w:t>
      </w:r>
      <w:r w:rsidR="00973FF8">
        <w:rPr>
          <w:rFonts w:cs="Times New Roman"/>
          <w:szCs w:val="24"/>
        </w:rPr>
        <w:t>,</w:t>
      </w:r>
      <w:r w:rsidR="00973FF8" w:rsidRPr="00FE42EC">
        <w:rPr>
          <w:rFonts w:cs="Times New Roman"/>
          <w:szCs w:val="24"/>
        </w:rPr>
        <w:t xml:space="preserve"> situs inversus</w:t>
      </w:r>
      <w:r w:rsidR="00973FF8">
        <w:rPr>
          <w:rFonts w:cs="Times New Roman"/>
          <w:szCs w:val="24"/>
        </w:rPr>
        <w:t xml:space="preserve"> </w:t>
      </w:r>
      <w:r w:rsidR="00973FF8" w:rsidRPr="00591CEB">
        <w:rPr>
          <w:rFonts w:cs="Times New Roman"/>
          <w:szCs w:val="24"/>
        </w:rPr>
        <w:t>if not picked up by ultrasound scans</w:t>
      </w:r>
      <w:r w:rsidR="00973FF8">
        <w:rPr>
          <w:rFonts w:cs="Times New Roman"/>
          <w:szCs w:val="24"/>
        </w:rPr>
        <w:t xml:space="preserve">) </w:t>
      </w:r>
      <w:r w:rsidR="00FE42EC" w:rsidRPr="00FE42EC">
        <w:rPr>
          <w:rFonts w:cs="Times New Roman"/>
          <w:szCs w:val="24"/>
        </w:rPr>
        <w:t>may be diagnosed later</w:t>
      </w:r>
      <w:r w:rsidR="000E3CE0">
        <w:rPr>
          <w:rFonts w:cs="Times New Roman"/>
          <w:szCs w:val="24"/>
        </w:rPr>
        <w:t xml:space="preserve"> </w:t>
      </w:r>
      <w:r w:rsidR="00973FF8">
        <w:rPr>
          <w:rFonts w:cs="Times New Roman"/>
          <w:szCs w:val="24"/>
        </w:rPr>
        <w:t xml:space="preserve">and </w:t>
      </w:r>
      <w:r w:rsidR="006728C5">
        <w:rPr>
          <w:rFonts w:cs="Times New Roman"/>
          <w:szCs w:val="24"/>
        </w:rPr>
        <w:t>children with these anomalies may not be</w:t>
      </w:r>
      <w:r w:rsidR="00973FF8">
        <w:rPr>
          <w:rFonts w:cs="Times New Roman"/>
          <w:szCs w:val="24"/>
        </w:rPr>
        <w:t xml:space="preserve"> included</w:t>
      </w:r>
      <w:r w:rsidR="006728C5">
        <w:rPr>
          <w:rFonts w:cs="Times New Roman"/>
          <w:szCs w:val="24"/>
        </w:rPr>
        <w:t xml:space="preserve"> in the study</w:t>
      </w:r>
      <w:r w:rsidR="00973FF8">
        <w:rPr>
          <w:rFonts w:cs="Times New Roman"/>
          <w:szCs w:val="24"/>
        </w:rPr>
        <w:t>; this is particularly true for less severe cases without associated anomalies.</w:t>
      </w:r>
      <w:r w:rsidR="000E3CE0">
        <w:rPr>
          <w:rFonts w:cs="Times New Roman"/>
          <w:szCs w:val="24"/>
        </w:rPr>
        <w:t xml:space="preserve"> For this reason, there </w:t>
      </w:r>
      <w:r w:rsidR="00966998">
        <w:rPr>
          <w:rFonts w:cs="Times New Roman"/>
          <w:szCs w:val="24"/>
        </w:rPr>
        <w:t>might</w:t>
      </w:r>
      <w:r w:rsidR="000E3CE0">
        <w:rPr>
          <w:rFonts w:cs="Times New Roman"/>
          <w:szCs w:val="24"/>
        </w:rPr>
        <w:t xml:space="preserve"> be an</w:t>
      </w:r>
      <w:r w:rsidR="00FE42EC">
        <w:rPr>
          <w:rFonts w:cs="Times New Roman"/>
          <w:szCs w:val="24"/>
        </w:rPr>
        <w:t xml:space="preserve"> </w:t>
      </w:r>
      <w:r w:rsidR="00FE42EC" w:rsidRPr="00FE42EC">
        <w:rPr>
          <w:rFonts w:cs="Times New Roman"/>
          <w:szCs w:val="24"/>
        </w:rPr>
        <w:t xml:space="preserve">overestimate </w:t>
      </w:r>
      <w:r w:rsidR="000E3CE0">
        <w:rPr>
          <w:rFonts w:cs="Times New Roman"/>
          <w:szCs w:val="24"/>
        </w:rPr>
        <w:t xml:space="preserve">of </w:t>
      </w:r>
      <w:r w:rsidR="00FE42EC" w:rsidRPr="00FE42EC">
        <w:rPr>
          <w:rFonts w:cs="Times New Roman"/>
          <w:szCs w:val="24"/>
        </w:rPr>
        <w:t>mortality</w:t>
      </w:r>
      <w:r w:rsidR="007D47C8">
        <w:rPr>
          <w:rFonts w:cs="Times New Roman"/>
          <w:szCs w:val="24"/>
        </w:rPr>
        <w:t xml:space="preserve"> for some rare CA</w:t>
      </w:r>
      <w:r w:rsidR="00FE42EC" w:rsidRPr="00FE42EC">
        <w:rPr>
          <w:rFonts w:cs="Times New Roman"/>
          <w:szCs w:val="24"/>
        </w:rPr>
        <w:t xml:space="preserve"> due to</w:t>
      </w:r>
      <w:r w:rsidR="00973FF8">
        <w:rPr>
          <w:rFonts w:cs="Times New Roman"/>
          <w:szCs w:val="24"/>
        </w:rPr>
        <w:t xml:space="preserve"> the exclusion of</w:t>
      </w:r>
      <w:r w:rsidR="00FE42EC" w:rsidRPr="00FE42EC">
        <w:rPr>
          <w:rFonts w:cs="Times New Roman"/>
          <w:szCs w:val="24"/>
        </w:rPr>
        <w:t xml:space="preserve"> </w:t>
      </w:r>
      <w:r w:rsidR="007A0A31">
        <w:rPr>
          <w:rFonts w:cs="Times New Roman"/>
          <w:szCs w:val="24"/>
        </w:rPr>
        <w:t>less severe cases diagnosed after infancy</w:t>
      </w:r>
      <w:r w:rsidR="000E3CE0">
        <w:rPr>
          <w:rFonts w:cs="Times New Roman"/>
          <w:szCs w:val="24"/>
        </w:rPr>
        <w:t>.</w:t>
      </w:r>
      <w:r w:rsidR="00EC044A">
        <w:rPr>
          <w:rFonts w:cs="Times New Roman"/>
          <w:szCs w:val="24"/>
        </w:rPr>
        <w:t xml:space="preserve"> </w:t>
      </w:r>
      <w:ins w:id="16" w:author="Alessio Coi" w:date="2022-03-04T10:37:00Z">
        <w:r w:rsidR="002918E5">
          <w:rPr>
            <w:rFonts w:cs="Times New Roman"/>
            <w:szCs w:val="24"/>
          </w:rPr>
          <w:t>Another limitation is the lack of registries from Central and Eastern Europe. Three EUROCAT member registries from Central and European Europe</w:t>
        </w:r>
        <w:r w:rsidR="002918E5" w:rsidRPr="00EC044A">
          <w:rPr>
            <w:rFonts w:cs="Times New Roman"/>
            <w:szCs w:val="24"/>
          </w:rPr>
          <w:t xml:space="preserve"> participate</w:t>
        </w:r>
        <w:r w:rsidR="002918E5">
          <w:rPr>
            <w:rFonts w:cs="Times New Roman"/>
            <w:szCs w:val="24"/>
          </w:rPr>
          <w:t xml:space="preserve">d in </w:t>
        </w:r>
      </w:ins>
      <w:proofErr w:type="spellStart"/>
      <w:ins w:id="17" w:author="Alessio Coi" w:date="2022-03-02T10:06:00Z">
        <w:r w:rsidR="002918E5">
          <w:rPr>
            <w:rFonts w:cs="Times New Roman"/>
            <w:szCs w:val="24"/>
          </w:rPr>
          <w:t>EUROlinkCAT</w:t>
        </w:r>
      </w:ins>
      <w:proofErr w:type="spellEnd"/>
      <w:ins w:id="18" w:author="Alessio Coi" w:date="2022-03-04T10:34:00Z">
        <w:r w:rsidR="002918E5">
          <w:rPr>
            <w:rFonts w:cs="Times New Roman"/>
            <w:szCs w:val="24"/>
          </w:rPr>
          <w:t>, but we excluded them from the analysis</w:t>
        </w:r>
      </w:ins>
      <w:ins w:id="19" w:author="Alessio Coi" w:date="2022-03-04T10:38:00Z">
        <w:r w:rsidR="00081B74">
          <w:rPr>
            <w:rFonts w:cs="Times New Roman"/>
            <w:szCs w:val="24"/>
          </w:rPr>
          <w:t>: t</w:t>
        </w:r>
      </w:ins>
      <w:ins w:id="20" w:author="Alessio Coi" w:date="2022-03-04T10:35:00Z">
        <w:r w:rsidR="002918E5">
          <w:rPr>
            <w:rFonts w:cs="Times New Roman"/>
            <w:szCs w:val="24"/>
          </w:rPr>
          <w:t>wo</w:t>
        </w:r>
        <w:r w:rsidR="002918E5" w:rsidRPr="00EC044A">
          <w:rPr>
            <w:rFonts w:cs="Times New Roman"/>
            <w:szCs w:val="24"/>
          </w:rPr>
          <w:t xml:space="preserve"> of them w</w:t>
        </w:r>
        <w:r w:rsidR="002918E5">
          <w:rPr>
            <w:rFonts w:cs="Times New Roman"/>
            <w:szCs w:val="24"/>
          </w:rPr>
          <w:t>ere</w:t>
        </w:r>
        <w:r w:rsidR="002918E5" w:rsidRPr="00EC044A">
          <w:rPr>
            <w:rFonts w:cs="Times New Roman"/>
            <w:szCs w:val="24"/>
          </w:rPr>
          <w:t xml:space="preserve"> </w:t>
        </w:r>
        <w:r w:rsidR="002918E5">
          <w:rPr>
            <w:rFonts w:cs="Times New Roman"/>
            <w:szCs w:val="24"/>
          </w:rPr>
          <w:t xml:space="preserve">excluded </w:t>
        </w:r>
        <w:r w:rsidR="002918E5" w:rsidRPr="00EC044A">
          <w:rPr>
            <w:rFonts w:cs="Times New Roman"/>
            <w:szCs w:val="24"/>
          </w:rPr>
          <w:t>due to low quality data linkage</w:t>
        </w:r>
        <w:r w:rsidR="002918E5">
          <w:rPr>
            <w:rFonts w:cs="Times New Roman"/>
            <w:szCs w:val="24"/>
          </w:rPr>
          <w:t xml:space="preserve"> and one due to extremely low survival rates. </w:t>
        </w:r>
        <w:r w:rsidR="002918E5">
          <w:rPr>
            <w:color w:val="0070C0"/>
          </w:rPr>
          <w:t>As other studies have also found</w:t>
        </w:r>
      </w:ins>
      <w:ins w:id="21" w:author="Alessio Coi" w:date="2022-03-04T11:08:00Z">
        <w:r w:rsidR="00E7709A">
          <w:rPr>
            <w:color w:val="0070C0"/>
          </w:rPr>
          <w:t xml:space="preserve"> higher infant mortality</w:t>
        </w:r>
      </w:ins>
      <w:ins w:id="22" w:author="Alessio Coi" w:date="2022-03-04T10:35:00Z">
        <w:r w:rsidR="002918E5">
          <w:rPr>
            <w:color w:val="0070C0"/>
          </w:rPr>
          <w:t xml:space="preserve"> in Eastern Europe</w:t>
        </w:r>
      </w:ins>
      <w:ins w:id="23" w:author="Alessio Coi" w:date="2022-03-04T11:08:00Z">
        <w:r w:rsidR="00E7709A">
          <w:rPr>
            <w:color w:val="0070C0"/>
          </w:rPr>
          <w:t xml:space="preserve"> [</w:t>
        </w:r>
      </w:ins>
      <w:ins w:id="24" w:author="Alessio Coi" w:date="2022-03-04T11:09:00Z">
        <w:r w:rsidR="007D151E">
          <w:rPr>
            <w:color w:val="0070C0"/>
          </w:rPr>
          <w:t>38]</w:t>
        </w:r>
      </w:ins>
      <w:ins w:id="25" w:author="Alessio Coi" w:date="2022-03-04T10:35:00Z">
        <w:r w:rsidR="002918E5">
          <w:rPr>
            <w:color w:val="0070C0"/>
          </w:rPr>
          <w:t xml:space="preserve"> </w:t>
        </w:r>
        <w:r w:rsidR="002918E5" w:rsidRPr="0043050C">
          <w:rPr>
            <w:color w:val="0070C0"/>
          </w:rPr>
          <w:t xml:space="preserve">it </w:t>
        </w:r>
        <w:r w:rsidR="002918E5">
          <w:rPr>
            <w:color w:val="0070C0"/>
          </w:rPr>
          <w:t xml:space="preserve">was decided that including only one Eastern European country </w:t>
        </w:r>
      </w:ins>
      <w:ins w:id="26" w:author="Alessio Coi" w:date="2022-03-04T10:39:00Z">
        <w:r w:rsidR="00081B74">
          <w:rPr>
            <w:color w:val="0070C0"/>
          </w:rPr>
          <w:t xml:space="preserve">would </w:t>
        </w:r>
      </w:ins>
      <w:ins w:id="27" w:author="Alessio Coi" w:date="2022-03-04T10:35:00Z">
        <w:r w:rsidR="002918E5">
          <w:rPr>
            <w:color w:val="0070C0"/>
          </w:rPr>
          <w:t xml:space="preserve">not enable us to produce survival estimates </w:t>
        </w:r>
      </w:ins>
      <w:ins w:id="28" w:author="Alessio Coi" w:date="2022-03-04T10:39:00Z">
        <w:r w:rsidR="00081B74">
          <w:rPr>
            <w:color w:val="0070C0"/>
          </w:rPr>
          <w:t>referred to</w:t>
        </w:r>
      </w:ins>
      <w:ins w:id="29" w:author="Alessio Coi" w:date="2022-03-04T10:36:00Z">
        <w:r w:rsidR="002918E5">
          <w:rPr>
            <w:color w:val="0070C0"/>
          </w:rPr>
          <w:t xml:space="preserve"> the whole Europe. For these reasons, the results of our study should be </w:t>
        </w:r>
      </w:ins>
      <w:ins w:id="30" w:author="Alessio Coi" w:date="2022-03-04T10:37:00Z">
        <w:r w:rsidR="002918E5">
          <w:rPr>
            <w:color w:val="0070C0"/>
          </w:rPr>
          <w:t>inteded</w:t>
        </w:r>
      </w:ins>
      <w:ins w:id="31" w:author="Alessio Coi" w:date="2022-03-04T10:36:00Z">
        <w:r w:rsidR="002918E5">
          <w:rPr>
            <w:color w:val="0070C0"/>
          </w:rPr>
          <w:t xml:space="preserve"> as representative of Western Europe only.</w:t>
        </w:r>
      </w:ins>
    </w:p>
    <w:p w14:paraId="42E7A8D8" w14:textId="78B3567D" w:rsidR="00F8138D" w:rsidRDefault="00F8138D" w:rsidP="00EC044A">
      <w:pPr>
        <w:spacing w:before="0" w:after="0"/>
        <w:jc w:val="both"/>
        <w:rPr>
          <w:rFonts w:cs="Times New Roman"/>
          <w:szCs w:val="24"/>
        </w:rPr>
      </w:pPr>
      <w:ins w:id="32" w:author="Alessio Coi" w:date="2022-03-02T10:53:00Z">
        <w:r>
          <w:rPr>
            <w:rFonts w:cs="Times New Roman"/>
            <w:szCs w:val="24"/>
          </w:rPr>
          <w:t xml:space="preserve">Finally, </w:t>
        </w:r>
      </w:ins>
      <w:ins w:id="33" w:author="Alessio Coi" w:date="2022-03-04T10:40:00Z">
        <w:r w:rsidR="00081B74">
          <w:rPr>
            <w:rFonts w:cs="Times New Roman"/>
            <w:szCs w:val="24"/>
          </w:rPr>
          <w:t xml:space="preserve">due to the small sample sizes occurring in each registry it was not possible to investigate any association between survival and </w:t>
        </w:r>
      </w:ins>
      <w:ins w:id="34" w:author="Alessio Coi" w:date="2022-03-02T10:54:00Z">
        <w:r w:rsidRPr="00F8138D">
          <w:rPr>
            <w:rFonts w:cs="Times New Roman"/>
            <w:szCs w:val="24"/>
          </w:rPr>
          <w:t>socio-economic status</w:t>
        </w:r>
      </w:ins>
      <w:ins w:id="35" w:author="Alessio Coi" w:date="2022-03-03T17:48:00Z">
        <w:r w:rsidR="0044667A">
          <w:rPr>
            <w:rFonts w:cs="Times New Roman"/>
            <w:szCs w:val="24"/>
          </w:rPr>
          <w:t xml:space="preserve"> that</w:t>
        </w:r>
      </w:ins>
      <w:ins w:id="36" w:author="Alessio Coi" w:date="2022-03-02T10:55:00Z">
        <w:r>
          <w:rPr>
            <w:rFonts w:cs="Times New Roman"/>
            <w:szCs w:val="24"/>
          </w:rPr>
          <w:t xml:space="preserve"> </w:t>
        </w:r>
      </w:ins>
      <w:ins w:id="37" w:author="Alessio Coi" w:date="2022-03-02T10:57:00Z">
        <w:r>
          <w:rPr>
            <w:rFonts w:cs="Times New Roman"/>
            <w:szCs w:val="24"/>
          </w:rPr>
          <w:t>might</w:t>
        </w:r>
      </w:ins>
      <w:ins w:id="38" w:author="Alessio Coi" w:date="2022-03-02T10:55:00Z">
        <w:r w:rsidRPr="00F8138D">
          <w:rPr>
            <w:rFonts w:cs="Times New Roman"/>
            <w:szCs w:val="24"/>
          </w:rPr>
          <w:t xml:space="preserve"> provide useful information for making inferences about the quality of care provided to children born with CAs.</w:t>
        </w:r>
      </w:ins>
    </w:p>
    <w:p w14:paraId="35C942D1" w14:textId="77777777" w:rsidR="00EC5162" w:rsidRPr="00FE42EC" w:rsidRDefault="00EC5162" w:rsidP="00E51435">
      <w:pPr>
        <w:spacing w:before="0" w:after="0"/>
        <w:jc w:val="both"/>
        <w:rPr>
          <w:rFonts w:cs="Times New Roman"/>
          <w:szCs w:val="24"/>
        </w:rPr>
      </w:pPr>
    </w:p>
    <w:p w14:paraId="0B0128E7" w14:textId="28EE99FD" w:rsidR="00FB63A4" w:rsidRPr="00680BB7" w:rsidRDefault="00FB63A4" w:rsidP="00E51435">
      <w:pPr>
        <w:pStyle w:val="Titolo1"/>
        <w:pageBreakBefore w:val="0"/>
        <w:spacing w:before="0"/>
        <w:jc w:val="both"/>
        <w:rPr>
          <w:rFonts w:cs="Times New Roman"/>
          <w:bCs/>
          <w:szCs w:val="24"/>
        </w:rPr>
      </w:pPr>
      <w:r w:rsidRPr="00680BB7">
        <w:rPr>
          <w:rFonts w:cs="Times New Roman"/>
          <w:bCs/>
          <w:szCs w:val="24"/>
        </w:rPr>
        <w:lastRenderedPageBreak/>
        <w:t>Conclusions</w:t>
      </w:r>
    </w:p>
    <w:p w14:paraId="2233FF29" w14:textId="58A28D19" w:rsidR="007F053E" w:rsidRDefault="007F053E" w:rsidP="00E51435">
      <w:pPr>
        <w:spacing w:before="0" w:after="0"/>
        <w:jc w:val="both"/>
        <w:rPr>
          <w:rFonts w:cs="Times New Roman"/>
          <w:szCs w:val="24"/>
          <w:lang w:val="en-US"/>
        </w:rPr>
      </w:pPr>
      <w:r>
        <w:rPr>
          <w:rFonts w:cs="Times New Roman"/>
          <w:color w:val="231F20"/>
          <w:szCs w:val="24"/>
        </w:rPr>
        <w:t>This multi-centre population-based European study</w:t>
      </w:r>
      <w:r w:rsidR="00E222B4">
        <w:rPr>
          <w:rFonts w:cs="Times New Roman"/>
          <w:color w:val="231F20"/>
          <w:szCs w:val="24"/>
        </w:rPr>
        <w:t xml:space="preserve"> </w:t>
      </w:r>
      <w:r w:rsidR="006E16B2">
        <w:rPr>
          <w:rFonts w:cs="Times New Roman"/>
          <w:color w:val="231F20"/>
          <w:szCs w:val="24"/>
        </w:rPr>
        <w:t xml:space="preserve">provided </w:t>
      </w:r>
      <w:r w:rsidR="00FE3DFB">
        <w:rPr>
          <w:rFonts w:cs="Times New Roman"/>
          <w:color w:val="231F20"/>
          <w:szCs w:val="24"/>
        </w:rPr>
        <w:t>a sufficiently large</w:t>
      </w:r>
      <w:r w:rsidR="00886BCA">
        <w:rPr>
          <w:rFonts w:cs="Times New Roman"/>
          <w:color w:val="231F20"/>
          <w:szCs w:val="24"/>
        </w:rPr>
        <w:t>,</w:t>
      </w:r>
      <w:r w:rsidR="00FE3DFB">
        <w:rPr>
          <w:rFonts w:cs="Times New Roman"/>
          <w:color w:val="231F20"/>
          <w:szCs w:val="24"/>
        </w:rPr>
        <w:t xml:space="preserve"> standardized cohort to </w:t>
      </w:r>
      <w:r w:rsidR="0039603B">
        <w:rPr>
          <w:rFonts w:cs="Times New Roman"/>
          <w:color w:val="231F20"/>
          <w:szCs w:val="24"/>
        </w:rPr>
        <w:t>produce</w:t>
      </w:r>
      <w:r>
        <w:rPr>
          <w:rFonts w:cs="Times New Roman"/>
          <w:color w:val="231F20"/>
          <w:szCs w:val="24"/>
        </w:rPr>
        <w:t xml:space="preserve"> reliable survival estimates </w:t>
      </w:r>
      <w:r w:rsidR="00FE3DFB">
        <w:rPr>
          <w:rFonts w:cs="Times New Roman"/>
          <w:color w:val="231F20"/>
          <w:szCs w:val="24"/>
        </w:rPr>
        <w:t>of</w:t>
      </w:r>
      <w:r w:rsidR="00756129">
        <w:rPr>
          <w:rFonts w:cs="Times New Roman"/>
          <w:color w:val="231F20"/>
          <w:szCs w:val="24"/>
        </w:rPr>
        <w:t xml:space="preserve"> children </w:t>
      </w:r>
      <w:r w:rsidR="007C598F">
        <w:rPr>
          <w:rFonts w:cs="Times New Roman"/>
          <w:color w:val="231F20"/>
          <w:szCs w:val="24"/>
        </w:rPr>
        <w:t xml:space="preserve">with rare structural anomalies </w:t>
      </w:r>
      <w:r>
        <w:rPr>
          <w:rFonts w:cs="Times New Roman"/>
          <w:color w:val="231F20"/>
          <w:szCs w:val="24"/>
        </w:rPr>
        <w:t>up to 10 years</w:t>
      </w:r>
      <w:r w:rsidR="00E222B4">
        <w:rPr>
          <w:rFonts w:cs="Times New Roman"/>
          <w:color w:val="231F20"/>
          <w:szCs w:val="24"/>
        </w:rPr>
        <w:t xml:space="preserve"> of age</w:t>
      </w:r>
      <w:r>
        <w:rPr>
          <w:rFonts w:cs="Times New Roman"/>
          <w:color w:val="231F20"/>
          <w:szCs w:val="24"/>
        </w:rPr>
        <w:t xml:space="preserve"> </w:t>
      </w:r>
      <w:r>
        <w:rPr>
          <w:rFonts w:cs="Times New Roman"/>
          <w:szCs w:val="24"/>
        </w:rPr>
        <w:t xml:space="preserve">born in the period 1995-2014. </w:t>
      </w:r>
      <w:r w:rsidR="00D73CAC">
        <w:rPr>
          <w:rFonts w:cs="Times New Roman"/>
          <w:szCs w:val="24"/>
        </w:rPr>
        <w:t>There was considerable variation in survival for children with the different anomalies</w:t>
      </w:r>
      <w:r w:rsidR="007E3089">
        <w:rPr>
          <w:rFonts w:cs="Times New Roman"/>
          <w:szCs w:val="24"/>
        </w:rPr>
        <w:t>, with only moderate variability between registries</w:t>
      </w:r>
      <w:r w:rsidR="00D73CAC">
        <w:rPr>
          <w:rFonts w:cs="Times New Roman"/>
          <w:szCs w:val="24"/>
        </w:rPr>
        <w:t xml:space="preserve">. </w:t>
      </w:r>
      <w:r w:rsidR="007E3089">
        <w:rPr>
          <w:rFonts w:cs="Times New Roman"/>
          <w:szCs w:val="24"/>
        </w:rPr>
        <w:t xml:space="preserve">For </w:t>
      </w:r>
      <w:r w:rsidR="00D73CAC">
        <w:rPr>
          <w:rFonts w:cs="Times New Roman"/>
          <w:szCs w:val="24"/>
        </w:rPr>
        <w:t>the majority of anomalies</w:t>
      </w:r>
      <w:r w:rsidR="007E3089">
        <w:rPr>
          <w:rFonts w:cs="Times New Roman"/>
          <w:szCs w:val="24"/>
        </w:rPr>
        <w:t>,</w:t>
      </w:r>
      <w:r w:rsidR="00D73CAC">
        <w:rPr>
          <w:rFonts w:cs="Times New Roman"/>
          <w:szCs w:val="24"/>
        </w:rPr>
        <w:t xml:space="preserve"> more than 50% of deaths occurred within the first month</w:t>
      </w:r>
      <w:r w:rsidR="007E3089">
        <w:rPr>
          <w:rFonts w:cs="Times New Roman"/>
          <w:szCs w:val="24"/>
        </w:rPr>
        <w:t xml:space="preserve"> and the </w:t>
      </w:r>
      <w:r w:rsidR="006E16B2">
        <w:rPr>
          <w:rFonts w:cs="Times New Roman"/>
          <w:szCs w:val="24"/>
        </w:rPr>
        <w:t>1</w:t>
      </w:r>
      <w:r w:rsidR="00873E8C" w:rsidRPr="00873E8C">
        <w:rPr>
          <w:rFonts w:cs="Times New Roman"/>
          <w:szCs w:val="24"/>
        </w:rPr>
        <w:t xml:space="preserve">0-year survival conditional on surviving </w:t>
      </w:r>
      <w:r w:rsidR="00256504">
        <w:rPr>
          <w:rFonts w:cs="Times New Roman"/>
          <w:szCs w:val="24"/>
        </w:rPr>
        <w:t xml:space="preserve">the first </w:t>
      </w:r>
      <w:r w:rsidR="00873E8C">
        <w:rPr>
          <w:rFonts w:cs="Times New Roman"/>
          <w:szCs w:val="24"/>
        </w:rPr>
        <w:t>four</w:t>
      </w:r>
      <w:r w:rsidR="00873E8C" w:rsidRPr="00873E8C">
        <w:rPr>
          <w:rFonts w:cs="Times New Roman"/>
          <w:szCs w:val="24"/>
        </w:rPr>
        <w:t xml:space="preserve"> weeks </w:t>
      </w:r>
      <w:r w:rsidR="00256504">
        <w:rPr>
          <w:rFonts w:cs="Times New Roman"/>
          <w:szCs w:val="24"/>
        </w:rPr>
        <w:t xml:space="preserve">of life </w:t>
      </w:r>
      <w:r w:rsidR="007E3089">
        <w:rPr>
          <w:rFonts w:cs="Times New Roman"/>
          <w:szCs w:val="24"/>
        </w:rPr>
        <w:t xml:space="preserve">was above </w:t>
      </w:r>
      <w:r w:rsidR="00484ED5">
        <w:rPr>
          <w:rFonts w:cs="Times New Roman"/>
          <w:szCs w:val="24"/>
        </w:rPr>
        <w:t>95%</w:t>
      </w:r>
      <w:r w:rsidR="007E3089">
        <w:rPr>
          <w:rFonts w:cs="Times New Roman"/>
          <w:szCs w:val="24"/>
        </w:rPr>
        <w:t>. H</w:t>
      </w:r>
      <w:r w:rsidR="00256504">
        <w:rPr>
          <w:rFonts w:cs="Times New Roman"/>
          <w:szCs w:val="24"/>
        </w:rPr>
        <w:t>aving r</w:t>
      </w:r>
      <w:proofErr w:type="spellStart"/>
      <w:r w:rsidR="00256504" w:rsidRPr="00256504">
        <w:rPr>
          <w:rFonts w:cs="Times New Roman"/>
          <w:szCs w:val="24"/>
          <w:lang w:val="en-US"/>
        </w:rPr>
        <w:t>eliable</w:t>
      </w:r>
      <w:proofErr w:type="spellEnd"/>
      <w:r w:rsidR="00256504" w:rsidRPr="00256504">
        <w:rPr>
          <w:rFonts w:cs="Times New Roman"/>
          <w:szCs w:val="24"/>
          <w:lang w:val="en-US"/>
        </w:rPr>
        <w:t xml:space="preserve"> information on long-term survival of children born with specific CAs is </w:t>
      </w:r>
      <w:bookmarkStart w:id="39" w:name="_Hlk76051650"/>
      <w:r w:rsidR="00256504" w:rsidRPr="00256504">
        <w:rPr>
          <w:rFonts w:cs="Times New Roman"/>
          <w:szCs w:val="24"/>
          <w:lang w:val="en-US"/>
        </w:rPr>
        <w:t>of major importance for</w:t>
      </w:r>
      <w:r w:rsidR="00256504">
        <w:rPr>
          <w:rFonts w:cs="Times New Roman"/>
          <w:szCs w:val="24"/>
          <w:lang w:val="en-US"/>
        </w:rPr>
        <w:t xml:space="preserve"> the health professionals involved in</w:t>
      </w:r>
      <w:r w:rsidR="00256504" w:rsidRPr="00256504">
        <w:rPr>
          <w:rFonts w:cs="Times New Roman"/>
          <w:szCs w:val="24"/>
          <w:lang w:val="en-US"/>
        </w:rPr>
        <w:t xml:space="preserve"> counseling parents</w:t>
      </w:r>
      <w:r w:rsidR="00256504">
        <w:rPr>
          <w:rFonts w:cs="Times New Roman"/>
          <w:szCs w:val="24"/>
          <w:lang w:val="en-US"/>
        </w:rPr>
        <w:t>,</w:t>
      </w:r>
      <w:r w:rsidR="00256504" w:rsidRPr="00256504">
        <w:rPr>
          <w:rFonts w:cs="Times New Roman"/>
          <w:szCs w:val="24"/>
          <w:lang w:val="en-US"/>
        </w:rPr>
        <w:t xml:space="preserve"> </w:t>
      </w:r>
      <w:r w:rsidR="00256504">
        <w:rPr>
          <w:rFonts w:cs="Times New Roman"/>
          <w:szCs w:val="24"/>
          <w:lang w:val="en-US"/>
        </w:rPr>
        <w:t xml:space="preserve">especially when </w:t>
      </w:r>
      <w:r w:rsidR="00256504" w:rsidRPr="00256504">
        <w:rPr>
          <w:rFonts w:cs="Times New Roman"/>
          <w:szCs w:val="24"/>
          <w:lang w:val="en-US"/>
        </w:rPr>
        <w:t xml:space="preserve">facing a prenatal diagnosis of </w:t>
      </w:r>
      <w:r w:rsidR="00256504">
        <w:rPr>
          <w:rFonts w:cs="Times New Roman"/>
          <w:szCs w:val="24"/>
          <w:lang w:val="en-US"/>
        </w:rPr>
        <w:t xml:space="preserve">a rare </w:t>
      </w:r>
      <w:r w:rsidR="00256504" w:rsidRPr="00256504">
        <w:rPr>
          <w:rFonts w:cs="Times New Roman"/>
          <w:szCs w:val="24"/>
          <w:lang w:val="en-US"/>
        </w:rPr>
        <w:t>CA</w:t>
      </w:r>
      <w:bookmarkEnd w:id="39"/>
      <w:r w:rsidR="00256504" w:rsidRPr="00256504">
        <w:rPr>
          <w:rFonts w:cs="Times New Roman"/>
          <w:szCs w:val="24"/>
          <w:lang w:val="en-US"/>
        </w:rPr>
        <w:t>.</w:t>
      </w:r>
    </w:p>
    <w:p w14:paraId="70921605" w14:textId="77777777" w:rsidR="009B3951" w:rsidRDefault="009B3951" w:rsidP="009B3951">
      <w:pPr>
        <w:pStyle w:val="Default"/>
        <w:suppressLineNumbers/>
        <w:rPr>
          <w:rFonts w:ascii="Times New Roman" w:hAnsi="Times New Roman" w:cs="Times New Roman"/>
          <w:b/>
          <w:bCs/>
          <w:iCs/>
        </w:rPr>
      </w:pPr>
    </w:p>
    <w:p w14:paraId="23F3B799" w14:textId="77777777" w:rsidR="009B3951" w:rsidRDefault="009B3951" w:rsidP="009B3951">
      <w:pPr>
        <w:pStyle w:val="Default"/>
        <w:suppressLineNumbers/>
        <w:jc w:val="both"/>
        <w:rPr>
          <w:rFonts w:ascii="Times New Roman" w:eastAsiaTheme="minorEastAsia" w:hAnsi="Times New Roman" w:cs="Times New Roman"/>
          <w:b/>
          <w:bCs/>
          <w:iCs/>
          <w:color w:val="auto"/>
        </w:rPr>
      </w:pPr>
    </w:p>
    <w:p w14:paraId="5E271A2C" w14:textId="4354B6C0" w:rsidR="009179F8" w:rsidRDefault="009179F8" w:rsidP="009B3951">
      <w:pPr>
        <w:pStyle w:val="Default"/>
        <w:suppressLineNumbers/>
        <w:jc w:val="both"/>
        <w:rPr>
          <w:rFonts w:ascii="Times New Roman" w:eastAsiaTheme="minorEastAsia" w:hAnsi="Times New Roman" w:cs="Times New Roman"/>
          <w:bCs/>
          <w:iCs/>
          <w:color w:val="auto"/>
        </w:rPr>
      </w:pPr>
      <w:r>
        <w:rPr>
          <w:rFonts w:ascii="Times New Roman" w:eastAsiaTheme="minorEastAsia" w:hAnsi="Times New Roman" w:cs="Times New Roman"/>
          <w:b/>
          <w:bCs/>
          <w:iCs/>
          <w:color w:val="auto"/>
        </w:rPr>
        <w:t>List of a</w:t>
      </w:r>
      <w:r w:rsidRPr="00E21740">
        <w:rPr>
          <w:rFonts w:ascii="Times New Roman" w:eastAsiaTheme="minorEastAsia" w:hAnsi="Times New Roman" w:cs="Times New Roman"/>
          <w:b/>
          <w:bCs/>
          <w:iCs/>
          <w:color w:val="auto"/>
        </w:rPr>
        <w:t>bbreviations:</w:t>
      </w:r>
      <w:r w:rsidRPr="00E21740">
        <w:rPr>
          <w:rFonts w:ascii="Times New Roman" w:eastAsiaTheme="minorEastAsia" w:hAnsi="Times New Roman" w:cs="Times New Roman"/>
          <w:bCs/>
          <w:iCs/>
          <w:color w:val="auto"/>
        </w:rPr>
        <w:t xml:space="preserve"> </w:t>
      </w:r>
      <w:r w:rsidRPr="00FF73A3">
        <w:rPr>
          <w:rFonts w:ascii="Times New Roman" w:eastAsiaTheme="minorEastAsia" w:hAnsi="Times New Roman" w:cs="Times New Roman"/>
          <w:bCs/>
          <w:iCs/>
          <w:color w:val="auto"/>
        </w:rPr>
        <w:t>AMC, arthrogryposis multiplex congenita;</w:t>
      </w:r>
      <w:r w:rsidRPr="00FF73A3">
        <w:rPr>
          <w:rFonts w:ascii="Times New Roman" w:eastAsiaTheme="minorEastAsia" w:hAnsi="Times New Roman" w:cs="Times New Roman"/>
          <w:b/>
          <w:bCs/>
          <w:iCs/>
          <w:color w:val="auto"/>
        </w:rPr>
        <w:t xml:space="preserve"> </w:t>
      </w:r>
      <w:r w:rsidRPr="00FF73A3">
        <w:rPr>
          <w:rFonts w:ascii="Times New Roman" w:eastAsiaTheme="minorEastAsia" w:hAnsi="Times New Roman" w:cs="Times New Roman"/>
          <w:bCs/>
          <w:iCs/>
          <w:color w:val="auto"/>
        </w:rPr>
        <w:t>CAs, Congenital Anomalies;</w:t>
      </w:r>
      <w:r w:rsidRPr="005C4BFD">
        <w:rPr>
          <w:rFonts w:ascii="Times New Roman" w:eastAsiaTheme="minorEastAsia" w:hAnsi="Times New Roman" w:cs="Times New Roman"/>
          <w:bCs/>
          <w:iCs/>
          <w:color w:val="auto"/>
        </w:rPr>
        <w:t xml:space="preserve"> CHD</w:t>
      </w:r>
      <w:r>
        <w:rPr>
          <w:rFonts w:ascii="Times New Roman" w:eastAsiaTheme="minorEastAsia" w:hAnsi="Times New Roman" w:cs="Times New Roman"/>
          <w:bCs/>
          <w:iCs/>
          <w:color w:val="auto"/>
        </w:rPr>
        <w:t>s</w:t>
      </w:r>
      <w:r w:rsidRPr="005C4BFD">
        <w:rPr>
          <w:rFonts w:ascii="Times New Roman" w:eastAsiaTheme="minorEastAsia" w:hAnsi="Times New Roman" w:cs="Times New Roman"/>
          <w:bCs/>
          <w:iCs/>
          <w:color w:val="auto"/>
        </w:rPr>
        <w:t xml:space="preserve">, </w:t>
      </w:r>
      <w:r>
        <w:rPr>
          <w:rFonts w:ascii="Times New Roman" w:eastAsiaTheme="minorEastAsia" w:hAnsi="Times New Roman" w:cs="Times New Roman"/>
          <w:bCs/>
          <w:iCs/>
          <w:color w:val="auto"/>
        </w:rPr>
        <w:t>C</w:t>
      </w:r>
      <w:r w:rsidRPr="005C4BFD">
        <w:rPr>
          <w:rFonts w:ascii="Times New Roman" w:eastAsiaTheme="minorEastAsia" w:hAnsi="Times New Roman" w:cs="Times New Roman"/>
          <w:bCs/>
          <w:iCs/>
          <w:color w:val="auto"/>
        </w:rPr>
        <w:t xml:space="preserve">ongenital </w:t>
      </w:r>
      <w:r>
        <w:rPr>
          <w:rFonts w:ascii="Times New Roman" w:eastAsiaTheme="minorEastAsia" w:hAnsi="Times New Roman" w:cs="Times New Roman"/>
          <w:bCs/>
          <w:iCs/>
          <w:color w:val="auto"/>
        </w:rPr>
        <w:t>H</w:t>
      </w:r>
      <w:r w:rsidRPr="005C4BFD">
        <w:rPr>
          <w:rFonts w:ascii="Times New Roman" w:eastAsiaTheme="minorEastAsia" w:hAnsi="Times New Roman" w:cs="Times New Roman"/>
          <w:bCs/>
          <w:iCs/>
          <w:color w:val="auto"/>
        </w:rPr>
        <w:t>e</w:t>
      </w:r>
      <w:r>
        <w:rPr>
          <w:rFonts w:ascii="Times New Roman" w:eastAsiaTheme="minorEastAsia" w:hAnsi="Times New Roman" w:cs="Times New Roman"/>
          <w:bCs/>
          <w:iCs/>
          <w:color w:val="auto"/>
        </w:rPr>
        <w:t>art Defects; CI, Confidence Interval; CRR, Central Results Repository; ICD-10, International Classification of Diseases version 10.</w:t>
      </w:r>
    </w:p>
    <w:p w14:paraId="02BA3EB5" w14:textId="401003E2" w:rsidR="009179F8" w:rsidRDefault="009179F8" w:rsidP="009B3951">
      <w:pPr>
        <w:pStyle w:val="Default"/>
        <w:suppressLineNumbers/>
        <w:jc w:val="both"/>
        <w:rPr>
          <w:rFonts w:ascii="Times New Roman" w:eastAsiaTheme="minorEastAsia" w:hAnsi="Times New Roman" w:cs="Times New Roman"/>
          <w:bCs/>
          <w:iCs/>
          <w:color w:val="auto"/>
        </w:rPr>
      </w:pPr>
    </w:p>
    <w:p w14:paraId="7509BD1A" w14:textId="0E3F73EC" w:rsidR="009179F8" w:rsidRPr="009179F8" w:rsidRDefault="009179F8" w:rsidP="009B3951">
      <w:pPr>
        <w:suppressLineNumbers/>
        <w:spacing w:before="0" w:after="0" w:line="240" w:lineRule="auto"/>
        <w:jc w:val="both"/>
        <w:rPr>
          <w:rFonts w:cs="Times New Roman"/>
          <w:b/>
          <w:bCs/>
          <w:iCs/>
          <w:szCs w:val="24"/>
        </w:rPr>
      </w:pPr>
      <w:r w:rsidRPr="009179F8">
        <w:rPr>
          <w:rFonts w:cs="Times New Roman"/>
          <w:b/>
          <w:bCs/>
          <w:iCs/>
          <w:szCs w:val="24"/>
        </w:rPr>
        <w:t>Declarations</w:t>
      </w:r>
    </w:p>
    <w:p w14:paraId="087819A9" w14:textId="77777777" w:rsidR="009179F8" w:rsidRDefault="009179F8" w:rsidP="009B3951">
      <w:pPr>
        <w:suppressLineNumbers/>
        <w:spacing w:before="0" w:after="0" w:line="240" w:lineRule="auto"/>
        <w:jc w:val="both"/>
        <w:rPr>
          <w:rFonts w:cs="Times New Roman"/>
          <w:bCs/>
          <w:iCs/>
          <w:szCs w:val="24"/>
        </w:rPr>
      </w:pPr>
    </w:p>
    <w:p w14:paraId="3AEC853B" w14:textId="77777777" w:rsidR="009179F8" w:rsidRDefault="009179F8" w:rsidP="009B3951">
      <w:pPr>
        <w:suppressLineNumbers/>
        <w:spacing w:before="0" w:after="0" w:line="240" w:lineRule="auto"/>
        <w:jc w:val="both"/>
        <w:rPr>
          <w:rFonts w:cs="Times New Roman"/>
          <w:bCs/>
          <w:iCs/>
          <w:szCs w:val="24"/>
        </w:rPr>
      </w:pPr>
      <w:r w:rsidRPr="009179F8">
        <w:rPr>
          <w:rFonts w:cs="Times New Roman"/>
          <w:bCs/>
          <w:i/>
          <w:iCs/>
          <w:szCs w:val="24"/>
        </w:rPr>
        <w:t>Ethics approval and consent to participate.</w:t>
      </w:r>
      <w:r>
        <w:rPr>
          <w:rFonts w:cs="Times New Roman"/>
          <w:bCs/>
          <w:iCs/>
          <w:szCs w:val="24"/>
        </w:rPr>
        <w:t xml:space="preserve"> </w:t>
      </w:r>
    </w:p>
    <w:p w14:paraId="62F45D11" w14:textId="1038FED9" w:rsidR="009179F8" w:rsidRDefault="009179F8" w:rsidP="009B3951">
      <w:pPr>
        <w:suppressLineNumbers/>
        <w:spacing w:before="0" w:after="0" w:line="240" w:lineRule="auto"/>
        <w:jc w:val="both"/>
        <w:rPr>
          <w:rFonts w:cs="Times New Roman"/>
          <w:bCs/>
          <w:iCs/>
          <w:szCs w:val="24"/>
        </w:rPr>
      </w:pPr>
      <w:r w:rsidRPr="009179F8">
        <w:rPr>
          <w:rFonts w:cs="Times New Roman"/>
          <w:bCs/>
          <w:iCs/>
          <w:szCs w:val="24"/>
        </w:rPr>
        <w:t>The EUROCAT registries all have ethical and governance clearances and other permissions required according to their national guidelines for routine surveillance, data collection and transmission of anonymised data to a central database. Additional permissions to link their data to mortality or vital statistics and to transmit anonymous aggregate data and analytic results to a Central Results Repository (CRR) were obtained by each registry.</w:t>
      </w:r>
    </w:p>
    <w:p w14:paraId="5D648917" w14:textId="77777777" w:rsidR="00C73237" w:rsidRDefault="00C73237" w:rsidP="009B3951">
      <w:pPr>
        <w:suppressLineNumbers/>
        <w:spacing w:before="0" w:after="0" w:line="240" w:lineRule="auto"/>
        <w:jc w:val="both"/>
        <w:rPr>
          <w:rFonts w:cs="Times New Roman"/>
          <w:bCs/>
          <w:iCs/>
          <w:szCs w:val="24"/>
        </w:rPr>
      </w:pPr>
    </w:p>
    <w:p w14:paraId="75957D8E" w14:textId="60ACB9E6" w:rsidR="00C73237" w:rsidRPr="00C73237" w:rsidRDefault="00C73237" w:rsidP="009B3951">
      <w:pPr>
        <w:suppressLineNumbers/>
        <w:spacing w:before="0" w:after="0" w:line="240" w:lineRule="auto"/>
        <w:jc w:val="both"/>
        <w:rPr>
          <w:rFonts w:cs="Times New Roman"/>
          <w:bCs/>
          <w:i/>
          <w:iCs/>
          <w:szCs w:val="24"/>
        </w:rPr>
      </w:pPr>
      <w:r w:rsidRPr="00C73237">
        <w:rPr>
          <w:rFonts w:cs="Times New Roman"/>
          <w:bCs/>
          <w:i/>
          <w:iCs/>
          <w:szCs w:val="24"/>
        </w:rPr>
        <w:t>Consent for publication</w:t>
      </w:r>
    </w:p>
    <w:p w14:paraId="4171BF5B" w14:textId="50545818" w:rsidR="009179F8" w:rsidRDefault="00C73237" w:rsidP="009B3951">
      <w:pPr>
        <w:pStyle w:val="Default"/>
        <w:suppressLineNumbers/>
        <w:jc w:val="both"/>
        <w:rPr>
          <w:rFonts w:ascii="Times New Roman" w:eastAsiaTheme="minorEastAsia" w:hAnsi="Times New Roman" w:cs="Times New Roman"/>
          <w:bCs/>
          <w:iCs/>
          <w:color w:val="auto"/>
        </w:rPr>
      </w:pPr>
      <w:r>
        <w:rPr>
          <w:rFonts w:ascii="Times New Roman" w:eastAsiaTheme="minorEastAsia" w:hAnsi="Times New Roman" w:cs="Times New Roman"/>
          <w:bCs/>
          <w:iCs/>
          <w:color w:val="auto"/>
        </w:rPr>
        <w:t>Not applicable.</w:t>
      </w:r>
    </w:p>
    <w:p w14:paraId="4EC47E57" w14:textId="31C80740" w:rsidR="00C73237" w:rsidRDefault="00C73237" w:rsidP="009B3951">
      <w:pPr>
        <w:pStyle w:val="Default"/>
        <w:suppressLineNumbers/>
        <w:jc w:val="both"/>
        <w:rPr>
          <w:rFonts w:ascii="Times New Roman" w:eastAsiaTheme="minorEastAsia" w:hAnsi="Times New Roman" w:cs="Times New Roman"/>
          <w:bCs/>
          <w:iCs/>
          <w:color w:val="auto"/>
        </w:rPr>
      </w:pPr>
    </w:p>
    <w:p w14:paraId="61CB0202" w14:textId="6D1C8704" w:rsidR="00C73237" w:rsidRPr="00C73237" w:rsidRDefault="00C73237" w:rsidP="009B3951">
      <w:pPr>
        <w:pStyle w:val="Default"/>
        <w:suppressLineNumbers/>
        <w:jc w:val="both"/>
        <w:rPr>
          <w:rFonts w:ascii="Times New Roman" w:eastAsiaTheme="minorEastAsia" w:hAnsi="Times New Roman" w:cs="Times New Roman"/>
          <w:bCs/>
          <w:i/>
          <w:iCs/>
          <w:color w:val="auto"/>
        </w:rPr>
      </w:pPr>
      <w:r w:rsidRPr="00C73237">
        <w:rPr>
          <w:rFonts w:ascii="Times New Roman" w:eastAsiaTheme="minorEastAsia" w:hAnsi="Times New Roman" w:cs="Times New Roman"/>
          <w:bCs/>
          <w:i/>
          <w:iCs/>
          <w:color w:val="auto"/>
        </w:rPr>
        <w:t>Availability of data and materials</w:t>
      </w:r>
    </w:p>
    <w:p w14:paraId="7A7497EA" w14:textId="7976D186" w:rsidR="00C73237" w:rsidRDefault="00892BEA" w:rsidP="00892BEA">
      <w:pPr>
        <w:pStyle w:val="Default"/>
        <w:suppressLineNumbers/>
        <w:jc w:val="both"/>
        <w:rPr>
          <w:rFonts w:ascii="Times New Roman" w:eastAsiaTheme="minorEastAsia" w:hAnsi="Times New Roman" w:cs="Times New Roman"/>
          <w:bCs/>
          <w:iCs/>
          <w:color w:val="auto"/>
        </w:rPr>
      </w:pPr>
      <w:r w:rsidRPr="00892BEA">
        <w:rPr>
          <w:rFonts w:ascii="Times New Roman" w:eastAsiaTheme="minorEastAsia" w:hAnsi="Times New Roman" w:cs="Times New Roman"/>
          <w:bCs/>
          <w:iCs/>
          <w:color w:val="auto"/>
        </w:rPr>
        <w:t>The data that support the findings of this study are available from the participating registries of congenital anomalies</w:t>
      </w:r>
      <w:r w:rsidR="001C36EE">
        <w:rPr>
          <w:rFonts w:ascii="Times New Roman" w:eastAsiaTheme="minorEastAsia" w:hAnsi="Times New Roman" w:cs="Times New Roman"/>
          <w:bCs/>
          <w:iCs/>
          <w:color w:val="auto"/>
        </w:rPr>
        <w:t>,</w:t>
      </w:r>
      <w:r w:rsidRPr="00892BEA">
        <w:rPr>
          <w:rFonts w:ascii="Times New Roman" w:eastAsiaTheme="minorEastAsia" w:hAnsi="Times New Roman" w:cs="Times New Roman"/>
          <w:bCs/>
          <w:iCs/>
          <w:color w:val="auto"/>
        </w:rPr>
        <w:t xml:space="preserve"> but restrictions apply to the availability of these data, which were used under license for the current study, and so are not publicly available. Data are however available from the authors for scientifically valid requests and with permission of the participating registries of congenital anomalies.</w:t>
      </w:r>
    </w:p>
    <w:p w14:paraId="51C897DE" w14:textId="77777777" w:rsidR="009179F8" w:rsidRDefault="009179F8" w:rsidP="009B3951">
      <w:pPr>
        <w:pStyle w:val="Default"/>
        <w:suppressLineNumbers/>
        <w:rPr>
          <w:rFonts w:ascii="Times New Roman" w:hAnsi="Times New Roman" w:cs="Times New Roman"/>
          <w:b/>
          <w:bCs/>
          <w:iCs/>
        </w:rPr>
      </w:pPr>
    </w:p>
    <w:p w14:paraId="00C3B578" w14:textId="77777777" w:rsidR="004D56DD" w:rsidRPr="004D56DD" w:rsidRDefault="004D56DD" w:rsidP="009B3951">
      <w:pPr>
        <w:pStyle w:val="Default"/>
        <w:suppressLineNumbers/>
        <w:rPr>
          <w:rFonts w:ascii="Times New Roman" w:hAnsi="Times New Roman" w:cs="Times New Roman"/>
          <w:bCs/>
          <w:i/>
          <w:iCs/>
        </w:rPr>
      </w:pPr>
      <w:r w:rsidRPr="004D56DD">
        <w:rPr>
          <w:rFonts w:ascii="Times New Roman" w:hAnsi="Times New Roman" w:cs="Times New Roman"/>
          <w:bCs/>
          <w:i/>
          <w:iCs/>
        </w:rPr>
        <w:t>Competing interests</w:t>
      </w:r>
    </w:p>
    <w:p w14:paraId="3EABCCA8" w14:textId="2B2AE2B1" w:rsidR="009179F8" w:rsidRDefault="004D56DD" w:rsidP="009B3951">
      <w:pPr>
        <w:pStyle w:val="Default"/>
        <w:suppressLineNumbers/>
        <w:rPr>
          <w:rFonts w:ascii="Times New Roman" w:hAnsi="Times New Roman" w:cs="Times New Roman"/>
          <w:bCs/>
          <w:iCs/>
        </w:rPr>
      </w:pPr>
      <w:r w:rsidRPr="004D56DD">
        <w:rPr>
          <w:rFonts w:ascii="Times New Roman" w:hAnsi="Times New Roman" w:cs="Times New Roman"/>
          <w:bCs/>
          <w:iCs/>
        </w:rPr>
        <w:t>The authors declare that they have no competing interests</w:t>
      </w:r>
      <w:r>
        <w:rPr>
          <w:rFonts w:ascii="Times New Roman" w:hAnsi="Times New Roman" w:cs="Times New Roman"/>
          <w:bCs/>
          <w:iCs/>
        </w:rPr>
        <w:t>.</w:t>
      </w:r>
    </w:p>
    <w:p w14:paraId="64C61CC6" w14:textId="77777777" w:rsidR="004D56DD" w:rsidRDefault="004D56DD" w:rsidP="009B3951">
      <w:pPr>
        <w:pStyle w:val="Default"/>
        <w:suppressLineNumbers/>
        <w:rPr>
          <w:rFonts w:ascii="Times New Roman" w:eastAsiaTheme="minorEastAsia" w:hAnsi="Times New Roman" w:cs="Times New Roman"/>
          <w:b/>
          <w:bCs/>
          <w:iCs/>
          <w:color w:val="auto"/>
        </w:rPr>
      </w:pPr>
    </w:p>
    <w:p w14:paraId="3E01711D" w14:textId="77777777" w:rsidR="00B95C50" w:rsidRPr="00B95C50" w:rsidRDefault="009179F8" w:rsidP="009B3951">
      <w:pPr>
        <w:suppressLineNumbers/>
        <w:spacing w:before="0" w:after="0" w:line="240" w:lineRule="auto"/>
        <w:jc w:val="both"/>
        <w:rPr>
          <w:rFonts w:cs="Times New Roman"/>
          <w:bCs/>
          <w:i/>
          <w:szCs w:val="24"/>
        </w:rPr>
      </w:pPr>
      <w:r w:rsidRPr="00B95C50">
        <w:rPr>
          <w:rFonts w:cs="Times New Roman"/>
          <w:bCs/>
          <w:i/>
          <w:szCs w:val="24"/>
        </w:rPr>
        <w:t>Funding</w:t>
      </w:r>
    </w:p>
    <w:p w14:paraId="5FD71B73" w14:textId="24EB80B5" w:rsidR="009179F8" w:rsidRDefault="009179F8" w:rsidP="009B3951">
      <w:pPr>
        <w:suppressLineNumbers/>
        <w:spacing w:before="0" w:after="0" w:line="240" w:lineRule="auto"/>
        <w:jc w:val="both"/>
        <w:rPr>
          <w:rFonts w:cs="Times New Roman"/>
        </w:rPr>
      </w:pPr>
      <w:r w:rsidRPr="004F232E">
        <w:rPr>
          <w:rFonts w:cs="Times New Roman"/>
          <w:color w:val="000000"/>
          <w:shd w:val="clear" w:color="auto" w:fill="FFFFFF"/>
        </w:rPr>
        <w:lastRenderedPageBreak/>
        <w:t>This project has received funding from the European Union’s Horizon 2020 research and innovation programme under grant agreement No. 733001</w:t>
      </w:r>
      <w:r>
        <w:rPr>
          <w:rFonts w:cs="Times New Roman"/>
        </w:rPr>
        <w:t xml:space="preserve"> (Jan 2017 – May 2022) </w:t>
      </w:r>
      <w:hyperlink r:id="rId14" w:history="1">
        <w:r w:rsidRPr="00E1126A">
          <w:rPr>
            <w:rStyle w:val="Collegamentoipertestuale"/>
            <w:rFonts w:cs="Times New Roman"/>
          </w:rPr>
          <w:t>https://ec.europa.eu/programmes/horizon2020/en</w:t>
        </w:r>
      </w:hyperlink>
      <w:r w:rsidRPr="00897E11">
        <w:rPr>
          <w:rFonts w:cs="Times New Roman"/>
        </w:rPr>
        <w:t>)</w:t>
      </w:r>
      <w:r>
        <w:rPr>
          <w:rFonts w:cs="Times New Roman"/>
        </w:rPr>
        <w:t>.</w:t>
      </w:r>
      <w:r w:rsidRPr="004F232E">
        <w:t xml:space="preserve"> </w:t>
      </w:r>
      <w:r w:rsidRPr="000520C3">
        <w:rPr>
          <w:noProof/>
          <w:lang w:val="it-IT" w:eastAsia="it-IT"/>
        </w:rPr>
        <w:drawing>
          <wp:inline distT="0" distB="0" distL="0" distR="0" wp14:anchorId="682921B7" wp14:editId="0CFF50BC">
            <wp:extent cx="524442" cy="352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537666" cy="361312"/>
                    </a:xfrm>
                    <a:prstGeom prst="rect">
                      <a:avLst/>
                    </a:prstGeom>
                    <a:noFill/>
                    <a:ln>
                      <a:noFill/>
                    </a:ln>
                  </pic:spPr>
                </pic:pic>
              </a:graphicData>
            </a:graphic>
          </wp:inline>
        </w:drawing>
      </w:r>
      <w:r>
        <w:rPr>
          <w:rFonts w:cs="Times New Roman"/>
        </w:rPr>
        <w:t xml:space="preserve"> </w:t>
      </w:r>
    </w:p>
    <w:p w14:paraId="06E4B82A" w14:textId="77777777" w:rsidR="007446B2" w:rsidRDefault="009179F8" w:rsidP="009B3951">
      <w:pPr>
        <w:pStyle w:val="Default"/>
        <w:suppressLineNumbers/>
        <w:jc w:val="both"/>
        <w:rPr>
          <w:rFonts w:ascii="Times New Roman" w:hAnsi="Times New Roman" w:cs="Times New Roman"/>
          <w:bCs/>
          <w:iCs/>
          <w:lang w:val="en-US"/>
        </w:rPr>
      </w:pPr>
      <w:r w:rsidRPr="00FF73A3">
        <w:rPr>
          <w:rFonts w:ascii="Times New Roman" w:hAnsi="Times New Roman" w:cs="Times New Roman"/>
          <w:bCs/>
          <w:iCs/>
          <w:lang w:val="en-US"/>
        </w:rPr>
        <w:t>The funder had no role in the design and conduct of the study; collection, management, analysis, and interpretation of the data; preparation, or review; and decision to submit the manuscript for publication. The views presented here are those of the authors only, and the European Commission is not responsible for any use that may be made of the information presented here.</w:t>
      </w:r>
    </w:p>
    <w:p w14:paraId="18C8628F" w14:textId="77777777" w:rsidR="007446B2" w:rsidRDefault="007446B2" w:rsidP="009B3951">
      <w:pPr>
        <w:pStyle w:val="Default"/>
        <w:suppressLineNumbers/>
        <w:jc w:val="both"/>
        <w:rPr>
          <w:rFonts w:cs="Times New Roman"/>
          <w:b/>
          <w:bCs/>
          <w:i/>
          <w:lang w:val="en-US"/>
        </w:rPr>
      </w:pPr>
    </w:p>
    <w:p w14:paraId="451FEB68" w14:textId="0060B33A" w:rsidR="007446B2" w:rsidRPr="007446B2" w:rsidRDefault="007446B2" w:rsidP="009B3951">
      <w:pPr>
        <w:pStyle w:val="Default"/>
        <w:suppressLineNumbers/>
        <w:jc w:val="both"/>
        <w:rPr>
          <w:rFonts w:ascii="Times New Roman" w:hAnsi="Times New Roman" w:cs="Times New Roman"/>
          <w:bCs/>
          <w:i/>
        </w:rPr>
      </w:pPr>
      <w:r w:rsidRPr="007446B2">
        <w:rPr>
          <w:rFonts w:ascii="Times New Roman" w:hAnsi="Times New Roman" w:cs="Times New Roman"/>
          <w:bCs/>
          <w:i/>
        </w:rPr>
        <w:t xml:space="preserve">Authors’ Contributions </w:t>
      </w:r>
    </w:p>
    <w:p w14:paraId="57F781A4" w14:textId="440E99A3" w:rsidR="007446B2" w:rsidRPr="00FD3821" w:rsidRDefault="007446B2" w:rsidP="009B3951">
      <w:pPr>
        <w:suppressLineNumbers/>
        <w:autoSpaceDE w:val="0"/>
        <w:autoSpaceDN w:val="0"/>
        <w:adjustRightInd w:val="0"/>
        <w:spacing w:before="0" w:after="0" w:line="240" w:lineRule="auto"/>
        <w:jc w:val="both"/>
        <w:rPr>
          <w:rFonts w:cs="Times New Roman"/>
          <w:iCs/>
          <w:szCs w:val="24"/>
        </w:rPr>
      </w:pPr>
      <w:r>
        <w:rPr>
          <w:rFonts w:cs="Times New Roman"/>
          <w:bCs/>
        </w:rPr>
        <w:t>AC</w:t>
      </w:r>
      <w:r w:rsidRPr="00FD3821">
        <w:rPr>
          <w:rFonts w:cs="Times New Roman"/>
          <w:bCs/>
        </w:rPr>
        <w:t xml:space="preserve"> </w:t>
      </w:r>
      <w:r w:rsidRPr="00FD3821">
        <w:rPr>
          <w:rFonts w:cs="Times New Roman"/>
          <w:bCs/>
          <w:iCs/>
        </w:rPr>
        <w:t>conceptualized and designed the study, developed the</w:t>
      </w:r>
      <w:r w:rsidRPr="00FD3821">
        <w:rPr>
          <w:rFonts w:cs="Times New Roman"/>
          <w:iCs/>
          <w:szCs w:val="24"/>
        </w:rPr>
        <w:t xml:space="preserve"> study methods and the statistical analysis plan</w:t>
      </w:r>
      <w:r>
        <w:rPr>
          <w:rFonts w:cs="Times New Roman"/>
          <w:iCs/>
          <w:szCs w:val="24"/>
        </w:rPr>
        <w:t>,</w:t>
      </w:r>
      <w:r w:rsidRPr="00FD3821">
        <w:rPr>
          <w:rFonts w:cs="Times New Roman"/>
          <w:bCs/>
          <w:iCs/>
        </w:rPr>
        <w:t xml:space="preserve"> interpreted the results, drafted the initial manuscript, </w:t>
      </w:r>
      <w:r>
        <w:rPr>
          <w:rFonts w:cs="Times New Roman"/>
          <w:bCs/>
          <w:iCs/>
        </w:rPr>
        <w:t xml:space="preserve">and critically </w:t>
      </w:r>
      <w:r w:rsidRPr="00FD3821">
        <w:rPr>
          <w:rFonts w:cs="Times New Roman"/>
          <w:bCs/>
          <w:iCs/>
        </w:rPr>
        <w:t>reviewed the manuscript</w:t>
      </w:r>
      <w:r>
        <w:rPr>
          <w:rFonts w:cs="Times New Roman"/>
          <w:iCs/>
          <w:szCs w:val="24"/>
        </w:rPr>
        <w:t>.</w:t>
      </w:r>
    </w:p>
    <w:p w14:paraId="4D35501C" w14:textId="3DF22D89" w:rsidR="007446B2" w:rsidRPr="00FD3821"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bCs/>
        </w:rPr>
        <w:t>MS</w:t>
      </w:r>
      <w:r w:rsidR="007446B2">
        <w:rPr>
          <w:rFonts w:cs="Times New Roman"/>
          <w:bCs/>
        </w:rPr>
        <w:t xml:space="preserve"> and </w:t>
      </w:r>
      <w:r>
        <w:rPr>
          <w:rFonts w:cs="Times New Roman"/>
          <w:bCs/>
        </w:rPr>
        <w:t>S</w:t>
      </w:r>
      <w:r w:rsidR="007446B2">
        <w:rPr>
          <w:rFonts w:cs="Times New Roman"/>
          <w:bCs/>
        </w:rPr>
        <w:t>G</w:t>
      </w:r>
      <w:r w:rsidR="007446B2" w:rsidRPr="00FD3821">
        <w:rPr>
          <w:rFonts w:cs="Times New Roman"/>
          <w:bCs/>
        </w:rPr>
        <w:t xml:space="preserve"> </w:t>
      </w:r>
      <w:r w:rsidR="007446B2" w:rsidRPr="00FD3821">
        <w:rPr>
          <w:rFonts w:cs="Times New Roman"/>
          <w:bCs/>
          <w:iCs/>
        </w:rPr>
        <w:t>conceptualized and designed the study, developed the</w:t>
      </w:r>
      <w:r w:rsidR="007446B2" w:rsidRPr="00FD3821">
        <w:rPr>
          <w:rFonts w:cs="Times New Roman"/>
          <w:iCs/>
          <w:szCs w:val="24"/>
        </w:rPr>
        <w:t xml:space="preserve"> study methods and the statistical analysis plan</w:t>
      </w:r>
      <w:r w:rsidR="007446B2">
        <w:rPr>
          <w:rFonts w:cs="Times New Roman"/>
          <w:iCs/>
          <w:szCs w:val="24"/>
        </w:rPr>
        <w:t xml:space="preserve">, </w:t>
      </w:r>
      <w:r w:rsidR="007446B2" w:rsidRPr="00FD3821">
        <w:rPr>
          <w:rFonts w:cs="Times New Roman"/>
          <w:bCs/>
          <w:iCs/>
        </w:rPr>
        <w:t>interpreted the results</w:t>
      </w:r>
      <w:r w:rsidR="007446B2">
        <w:rPr>
          <w:rFonts w:cs="Times New Roman"/>
          <w:bCs/>
          <w:iCs/>
        </w:rPr>
        <w:t>, and</w:t>
      </w:r>
      <w:r w:rsidR="007446B2" w:rsidRPr="00FD3821">
        <w:rPr>
          <w:rFonts w:cs="Times New Roman"/>
          <w:bCs/>
          <w:iCs/>
        </w:rPr>
        <w:t xml:space="preserve"> </w:t>
      </w:r>
      <w:r w:rsidR="007446B2">
        <w:rPr>
          <w:rFonts w:cs="Times New Roman"/>
          <w:bCs/>
          <w:iCs/>
        </w:rPr>
        <w:t xml:space="preserve">critically </w:t>
      </w:r>
      <w:r w:rsidR="007446B2" w:rsidRPr="00FD3821">
        <w:rPr>
          <w:rFonts w:cs="Times New Roman"/>
          <w:bCs/>
          <w:iCs/>
        </w:rPr>
        <w:t>reviewed the manuscript</w:t>
      </w:r>
      <w:r w:rsidR="007446B2">
        <w:rPr>
          <w:rFonts w:cs="Times New Roman"/>
          <w:iCs/>
          <w:szCs w:val="24"/>
        </w:rPr>
        <w:t>.</w:t>
      </w:r>
    </w:p>
    <w:p w14:paraId="114F32B8" w14:textId="71163E0C" w:rsidR="007446B2"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bCs/>
        </w:rPr>
        <w:t>AP</w:t>
      </w:r>
      <w:r w:rsidR="007446B2" w:rsidRPr="00FD3821">
        <w:rPr>
          <w:rFonts w:cs="Times New Roman"/>
          <w:bCs/>
        </w:rPr>
        <w:t xml:space="preserve"> and </w:t>
      </w:r>
      <w:r>
        <w:rPr>
          <w:rFonts w:cs="Times New Roman"/>
          <w:bCs/>
        </w:rPr>
        <w:t>J</w:t>
      </w:r>
      <w:r w:rsidR="007446B2" w:rsidRPr="00FD3821">
        <w:rPr>
          <w:rFonts w:cs="Times New Roman"/>
          <w:bCs/>
        </w:rPr>
        <w:t xml:space="preserve">R </w:t>
      </w:r>
      <w:r w:rsidR="007446B2" w:rsidRPr="00FD3821">
        <w:rPr>
          <w:rFonts w:cs="Times New Roman"/>
          <w:bCs/>
          <w:iCs/>
        </w:rPr>
        <w:t xml:space="preserve">conceptualized and designed the study, </w:t>
      </w:r>
      <w:r w:rsidR="007446B2" w:rsidRPr="00FD3821">
        <w:rPr>
          <w:rFonts w:cs="Times New Roman"/>
          <w:iCs/>
          <w:szCs w:val="24"/>
        </w:rPr>
        <w:t>obtained funding for the study</w:t>
      </w:r>
      <w:r w:rsidR="007446B2" w:rsidRPr="00FD3821">
        <w:rPr>
          <w:rFonts w:cs="Times New Roman"/>
          <w:bCs/>
          <w:iCs/>
        </w:rPr>
        <w:t xml:space="preserve"> developed the</w:t>
      </w:r>
      <w:r w:rsidR="007446B2" w:rsidRPr="00FD3821">
        <w:rPr>
          <w:rFonts w:cs="Times New Roman"/>
          <w:iCs/>
          <w:szCs w:val="24"/>
        </w:rPr>
        <w:t xml:space="preserve"> study methods and the statistical analysis plan</w:t>
      </w:r>
      <w:r w:rsidR="007446B2">
        <w:rPr>
          <w:rFonts w:cs="Times New Roman"/>
          <w:iCs/>
          <w:szCs w:val="24"/>
        </w:rPr>
        <w:t>,</w:t>
      </w:r>
      <w:r w:rsidR="007446B2" w:rsidRPr="00FD3821">
        <w:rPr>
          <w:rFonts w:cs="Times New Roman"/>
          <w:bCs/>
          <w:iCs/>
        </w:rPr>
        <w:t xml:space="preserve"> interpreted the results</w:t>
      </w:r>
      <w:r w:rsidR="007446B2">
        <w:rPr>
          <w:rFonts w:cs="Times New Roman"/>
          <w:bCs/>
          <w:iCs/>
        </w:rPr>
        <w:t>, and</w:t>
      </w:r>
      <w:r w:rsidR="007446B2" w:rsidRPr="00FD3821">
        <w:rPr>
          <w:rFonts w:cs="Times New Roman"/>
          <w:bCs/>
          <w:iCs/>
        </w:rPr>
        <w:t xml:space="preserve"> </w:t>
      </w:r>
      <w:r w:rsidR="007446B2">
        <w:rPr>
          <w:rFonts w:cs="Times New Roman"/>
          <w:bCs/>
          <w:iCs/>
        </w:rPr>
        <w:t>critically</w:t>
      </w:r>
      <w:r w:rsidR="007446B2" w:rsidRPr="00FD3821">
        <w:rPr>
          <w:rFonts w:cs="Times New Roman"/>
          <w:bCs/>
          <w:iCs/>
        </w:rPr>
        <w:t xml:space="preserve"> reviewed manuscript</w:t>
      </w:r>
      <w:r w:rsidR="007446B2" w:rsidRPr="00FD3821">
        <w:rPr>
          <w:rFonts w:cs="Times New Roman"/>
          <w:iCs/>
          <w:szCs w:val="24"/>
        </w:rPr>
        <w:t>.</w:t>
      </w:r>
    </w:p>
    <w:p w14:paraId="26596994" w14:textId="1AE7236D" w:rsidR="007446B2" w:rsidRDefault="0099538F" w:rsidP="009B3951">
      <w:pPr>
        <w:suppressLineNumbers/>
        <w:autoSpaceDE w:val="0"/>
        <w:autoSpaceDN w:val="0"/>
        <w:adjustRightInd w:val="0"/>
        <w:spacing w:before="0" w:after="0" w:line="240" w:lineRule="auto"/>
        <w:jc w:val="both"/>
        <w:rPr>
          <w:rFonts w:cs="Times New Roman"/>
          <w:bCs/>
          <w:iCs/>
        </w:rPr>
      </w:pPr>
      <w:r>
        <w:rPr>
          <w:rFonts w:cs="Times New Roman"/>
          <w:iCs/>
          <w:szCs w:val="24"/>
        </w:rPr>
        <w:t>JT</w:t>
      </w:r>
      <w:r w:rsidR="007446B2">
        <w:rPr>
          <w:rFonts w:cs="Times New Roman"/>
          <w:iCs/>
          <w:szCs w:val="24"/>
        </w:rPr>
        <w:t xml:space="preserve"> </w:t>
      </w:r>
      <w:r w:rsidR="007446B2" w:rsidRPr="003F506A">
        <w:rPr>
          <w:rFonts w:cs="Times New Roman"/>
          <w:iCs/>
          <w:szCs w:val="24"/>
        </w:rPr>
        <w:t>wrote the analysis programs</w:t>
      </w:r>
      <w:r w:rsidR="007446B2">
        <w:rPr>
          <w:rFonts w:cs="Times New Roman"/>
          <w:iCs/>
          <w:szCs w:val="24"/>
        </w:rPr>
        <w:t>,</w:t>
      </w:r>
      <w:r w:rsidR="007446B2" w:rsidRPr="003F506A">
        <w:rPr>
          <w:rFonts w:cs="Times New Roman"/>
          <w:iCs/>
          <w:szCs w:val="24"/>
        </w:rPr>
        <w:t xml:space="preserve"> </w:t>
      </w:r>
      <w:r w:rsidR="007446B2">
        <w:rPr>
          <w:rFonts w:cs="Times New Roman"/>
          <w:iCs/>
          <w:szCs w:val="24"/>
        </w:rPr>
        <w:t xml:space="preserve">contributed to </w:t>
      </w:r>
      <w:r w:rsidR="007446B2" w:rsidRPr="003F506A">
        <w:rPr>
          <w:rFonts w:cs="Times New Roman"/>
          <w:iCs/>
          <w:szCs w:val="24"/>
        </w:rPr>
        <w:t>statistical analysis</w:t>
      </w:r>
      <w:r w:rsidR="007446B2">
        <w:rPr>
          <w:rFonts w:cs="Times New Roman"/>
          <w:iCs/>
          <w:szCs w:val="24"/>
        </w:rPr>
        <w:t xml:space="preserve"> and to the </w:t>
      </w:r>
      <w:r w:rsidR="007446B2" w:rsidRPr="003F506A">
        <w:rPr>
          <w:rFonts w:cs="Times New Roman"/>
          <w:bCs/>
          <w:iCs/>
        </w:rPr>
        <w:t>develop</w:t>
      </w:r>
      <w:r w:rsidR="007446B2">
        <w:rPr>
          <w:rFonts w:cs="Times New Roman"/>
          <w:bCs/>
          <w:iCs/>
        </w:rPr>
        <w:t xml:space="preserve">ment of </w:t>
      </w:r>
      <w:r w:rsidR="007446B2" w:rsidRPr="003F506A">
        <w:rPr>
          <w:rFonts w:cs="Times New Roman"/>
          <w:bCs/>
          <w:iCs/>
        </w:rPr>
        <w:t>the</w:t>
      </w:r>
      <w:r w:rsidR="007446B2" w:rsidRPr="003F506A">
        <w:rPr>
          <w:rFonts w:cs="Times New Roman"/>
          <w:iCs/>
          <w:szCs w:val="24"/>
        </w:rPr>
        <w:t xml:space="preserve"> study methods and the statistical analysis plan, </w:t>
      </w:r>
      <w:r w:rsidR="007446B2" w:rsidRPr="003F506A">
        <w:rPr>
          <w:rFonts w:cs="Times New Roman"/>
          <w:bCs/>
          <w:iCs/>
        </w:rPr>
        <w:t>interpreted the results</w:t>
      </w:r>
      <w:r w:rsidR="007446B2">
        <w:rPr>
          <w:rFonts w:cs="Times New Roman"/>
          <w:bCs/>
          <w:iCs/>
        </w:rPr>
        <w:t>,</w:t>
      </w:r>
      <w:r w:rsidR="007446B2" w:rsidRPr="003F506A">
        <w:rPr>
          <w:rFonts w:cs="Times New Roman"/>
          <w:bCs/>
          <w:iCs/>
        </w:rPr>
        <w:t xml:space="preserve"> </w:t>
      </w:r>
      <w:r w:rsidR="007446B2">
        <w:rPr>
          <w:rFonts w:cs="Times New Roman"/>
          <w:iCs/>
          <w:szCs w:val="24"/>
        </w:rPr>
        <w:t xml:space="preserve">and </w:t>
      </w:r>
      <w:r w:rsidR="007446B2">
        <w:rPr>
          <w:rFonts w:cs="Times New Roman"/>
          <w:bCs/>
          <w:iCs/>
        </w:rPr>
        <w:t>critically</w:t>
      </w:r>
      <w:r w:rsidR="007446B2" w:rsidRPr="003F506A">
        <w:rPr>
          <w:rFonts w:cs="Times New Roman"/>
          <w:bCs/>
          <w:iCs/>
        </w:rPr>
        <w:t xml:space="preserve"> reviewed the manuscript</w:t>
      </w:r>
      <w:r w:rsidR="007446B2">
        <w:rPr>
          <w:rFonts w:cs="Times New Roman"/>
          <w:bCs/>
          <w:iCs/>
        </w:rPr>
        <w:t>.</w:t>
      </w:r>
      <w:r w:rsidR="007446B2" w:rsidRPr="003F506A">
        <w:rPr>
          <w:rFonts w:cs="Times New Roman"/>
          <w:bCs/>
          <w:iCs/>
        </w:rPr>
        <w:t xml:space="preserve"> </w:t>
      </w:r>
    </w:p>
    <w:p w14:paraId="4F34171A" w14:textId="3F145262" w:rsidR="007446B2"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iCs/>
          <w:szCs w:val="24"/>
        </w:rPr>
        <w:t>A-K</w:t>
      </w:r>
      <w:r w:rsidR="007446B2">
        <w:rPr>
          <w:rFonts w:cs="Times New Roman"/>
          <w:iCs/>
          <w:szCs w:val="24"/>
        </w:rPr>
        <w:t>R wrote the analysis programs, contributed to statistical analysis, interpreted the results and critically reviewed the manuscript.</w:t>
      </w:r>
    </w:p>
    <w:p w14:paraId="1C670D19" w14:textId="45503273" w:rsidR="007446B2" w:rsidRPr="003F506A"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bCs/>
        </w:rPr>
        <w:t>EG</w:t>
      </w:r>
      <w:r w:rsidR="007446B2" w:rsidRPr="00772E1D">
        <w:rPr>
          <w:rStyle w:val="Enfasicorsivo"/>
          <w:b w:val="0"/>
          <w:bCs w:val="0"/>
          <w:i w:val="0"/>
          <w:iCs w:val="0"/>
          <w:color w:val="000000"/>
        </w:rPr>
        <w:t xml:space="preserve"> </w:t>
      </w:r>
      <w:r w:rsidR="007446B2" w:rsidRPr="006E7FDC">
        <w:rPr>
          <w:rStyle w:val="Enfasicorsivo"/>
          <w:b w:val="0"/>
          <w:bCs w:val="0"/>
          <w:i w:val="0"/>
          <w:iCs w:val="0"/>
          <w:color w:val="000000"/>
        </w:rPr>
        <w:t>con</w:t>
      </w:r>
      <w:r w:rsidR="007446B2">
        <w:rPr>
          <w:rStyle w:val="Enfasicorsivo"/>
          <w:b w:val="0"/>
          <w:bCs w:val="0"/>
          <w:i w:val="0"/>
          <w:iCs w:val="0"/>
          <w:color w:val="000000"/>
        </w:rPr>
        <w:t>tributed to</w:t>
      </w:r>
      <w:r w:rsidR="007446B2" w:rsidRPr="006E7FDC">
        <w:rPr>
          <w:rStyle w:val="Enfasicorsivo"/>
          <w:b w:val="0"/>
          <w:bCs w:val="0"/>
          <w:i w:val="0"/>
          <w:iCs w:val="0"/>
          <w:color w:val="000000"/>
        </w:rPr>
        <w:t xml:space="preserve"> </w:t>
      </w:r>
      <w:r w:rsidR="007446B2">
        <w:rPr>
          <w:rStyle w:val="Enfasicorsivo"/>
          <w:b w:val="0"/>
          <w:bCs w:val="0"/>
          <w:i w:val="0"/>
          <w:iCs w:val="0"/>
          <w:color w:val="000000"/>
        </w:rPr>
        <w:t xml:space="preserve">obtaining funding, to the </w:t>
      </w:r>
      <w:r w:rsidR="007446B2" w:rsidRPr="006E7FDC">
        <w:rPr>
          <w:rStyle w:val="Enfasicorsivo"/>
          <w:b w:val="0"/>
          <w:bCs w:val="0"/>
          <w:i w:val="0"/>
          <w:iCs w:val="0"/>
          <w:color w:val="000000"/>
        </w:rPr>
        <w:t xml:space="preserve">development of </w:t>
      </w:r>
      <w:r w:rsidR="007446B2">
        <w:rPr>
          <w:rStyle w:val="Enfasicorsivo"/>
          <w:b w:val="0"/>
          <w:bCs w:val="0"/>
          <w:i w:val="0"/>
          <w:iCs w:val="0"/>
          <w:color w:val="000000"/>
        </w:rPr>
        <w:t xml:space="preserve">the </w:t>
      </w:r>
      <w:r w:rsidR="007446B2" w:rsidRPr="006E7FDC">
        <w:rPr>
          <w:rStyle w:val="Enfasicorsivo"/>
          <w:b w:val="0"/>
          <w:bCs w:val="0"/>
          <w:i w:val="0"/>
          <w:iCs w:val="0"/>
          <w:color w:val="000000"/>
        </w:rPr>
        <w:t>study methods, including data standardi</w:t>
      </w:r>
      <w:r w:rsidR="007446B2">
        <w:rPr>
          <w:rStyle w:val="Enfasicorsivo"/>
          <w:b w:val="0"/>
          <w:bCs w:val="0"/>
          <w:i w:val="0"/>
          <w:iCs w:val="0"/>
          <w:color w:val="000000"/>
        </w:rPr>
        <w:t>z</w:t>
      </w:r>
      <w:r w:rsidR="007446B2" w:rsidRPr="006E7FDC">
        <w:rPr>
          <w:rStyle w:val="Enfasicorsivo"/>
          <w:b w:val="0"/>
          <w:bCs w:val="0"/>
          <w:i w:val="0"/>
          <w:iCs w:val="0"/>
          <w:color w:val="000000"/>
        </w:rPr>
        <w:t xml:space="preserve">ation and data linkage, </w:t>
      </w:r>
      <w:r w:rsidR="007446B2">
        <w:rPr>
          <w:rStyle w:val="Enfasicorsivo"/>
          <w:b w:val="0"/>
          <w:bCs w:val="0"/>
          <w:i w:val="0"/>
          <w:iCs w:val="0"/>
          <w:color w:val="000000"/>
        </w:rPr>
        <w:t xml:space="preserve">to </w:t>
      </w:r>
      <w:r w:rsidR="007446B2" w:rsidRPr="006E7FDC">
        <w:rPr>
          <w:rStyle w:val="Enfasicorsivo"/>
          <w:b w:val="0"/>
          <w:bCs w:val="0"/>
          <w:i w:val="0"/>
          <w:iCs w:val="0"/>
          <w:color w:val="000000"/>
        </w:rPr>
        <w:t xml:space="preserve">interpretation of the results, and </w:t>
      </w:r>
      <w:r w:rsidR="007446B2">
        <w:rPr>
          <w:rStyle w:val="Enfasicorsivo"/>
          <w:b w:val="0"/>
          <w:bCs w:val="0"/>
          <w:i w:val="0"/>
          <w:iCs w:val="0"/>
          <w:color w:val="000000"/>
        </w:rPr>
        <w:t>critically</w:t>
      </w:r>
      <w:r w:rsidR="007446B2" w:rsidRPr="006E7FDC">
        <w:rPr>
          <w:rStyle w:val="Enfasicorsivo"/>
          <w:b w:val="0"/>
          <w:bCs w:val="0"/>
          <w:i w:val="0"/>
          <w:iCs w:val="0"/>
          <w:color w:val="000000"/>
        </w:rPr>
        <w:t xml:space="preserve"> reviewed the manuscript</w:t>
      </w:r>
      <w:r w:rsidR="007446B2" w:rsidRPr="003F506A">
        <w:rPr>
          <w:rFonts w:cs="Times New Roman"/>
          <w:iCs/>
          <w:szCs w:val="24"/>
        </w:rPr>
        <w:t>.</w:t>
      </w:r>
    </w:p>
    <w:p w14:paraId="386E4AF4" w14:textId="1779559D" w:rsidR="007446B2" w:rsidRPr="003F506A"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bCs/>
        </w:rPr>
        <w:t>ML</w:t>
      </w:r>
      <w:r w:rsidR="007446B2">
        <w:rPr>
          <w:rFonts w:cs="Times New Roman"/>
          <w:bCs/>
        </w:rPr>
        <w:t xml:space="preserve"> </w:t>
      </w:r>
      <w:r w:rsidR="007446B2">
        <w:rPr>
          <w:rFonts w:cs="Times New Roman"/>
          <w:iCs/>
          <w:szCs w:val="24"/>
        </w:rPr>
        <w:t xml:space="preserve">contributed to obtaining </w:t>
      </w:r>
      <w:r w:rsidR="007446B2" w:rsidRPr="003F506A">
        <w:rPr>
          <w:rFonts w:cs="Times New Roman"/>
          <w:iCs/>
          <w:szCs w:val="24"/>
        </w:rPr>
        <w:t>funding</w:t>
      </w:r>
      <w:r w:rsidR="007446B2">
        <w:rPr>
          <w:rFonts w:cs="Times New Roman"/>
          <w:iCs/>
          <w:szCs w:val="24"/>
        </w:rPr>
        <w:t xml:space="preserve">, </w:t>
      </w:r>
      <w:r w:rsidR="007446B2" w:rsidRPr="006E7FDC">
        <w:rPr>
          <w:rStyle w:val="Enfasicorsivo"/>
          <w:b w:val="0"/>
          <w:bCs w:val="0"/>
          <w:i w:val="0"/>
          <w:iCs w:val="0"/>
          <w:color w:val="000000"/>
        </w:rPr>
        <w:t>was responsible for data standardi</w:t>
      </w:r>
      <w:r w:rsidR="007446B2">
        <w:rPr>
          <w:rStyle w:val="Enfasicorsivo"/>
          <w:b w:val="0"/>
          <w:bCs w:val="0"/>
          <w:i w:val="0"/>
          <w:iCs w:val="0"/>
          <w:color w:val="000000"/>
        </w:rPr>
        <w:t>z</w:t>
      </w:r>
      <w:r w:rsidR="007446B2" w:rsidRPr="006E7FDC">
        <w:rPr>
          <w:rStyle w:val="Enfasicorsivo"/>
          <w:b w:val="0"/>
          <w:bCs w:val="0"/>
          <w:i w:val="0"/>
          <w:iCs w:val="0"/>
          <w:color w:val="000000"/>
        </w:rPr>
        <w:t xml:space="preserve">ation and management of data linkage by the participating data providers, </w:t>
      </w:r>
      <w:r w:rsidR="007446B2" w:rsidRPr="003F506A">
        <w:rPr>
          <w:rFonts w:cs="Times New Roman"/>
          <w:bCs/>
          <w:iCs/>
        </w:rPr>
        <w:t xml:space="preserve">interpreted the results, </w:t>
      </w:r>
      <w:r w:rsidR="007446B2" w:rsidRPr="003F506A">
        <w:rPr>
          <w:rFonts w:cs="Times New Roman"/>
          <w:iCs/>
          <w:szCs w:val="24"/>
        </w:rPr>
        <w:t>and</w:t>
      </w:r>
      <w:r w:rsidR="007446B2">
        <w:rPr>
          <w:rFonts w:cs="Times New Roman"/>
          <w:bCs/>
          <w:iCs/>
        </w:rPr>
        <w:t xml:space="preserve"> critically</w:t>
      </w:r>
      <w:r w:rsidR="007446B2" w:rsidRPr="00FD3821">
        <w:rPr>
          <w:rFonts w:cs="Times New Roman"/>
          <w:bCs/>
          <w:iCs/>
        </w:rPr>
        <w:t xml:space="preserve"> </w:t>
      </w:r>
      <w:r w:rsidR="007446B2" w:rsidRPr="003F506A">
        <w:rPr>
          <w:rFonts w:cs="Times New Roman"/>
          <w:bCs/>
          <w:iCs/>
        </w:rPr>
        <w:t>reviewed the manuscript</w:t>
      </w:r>
      <w:r w:rsidR="007446B2" w:rsidRPr="003F506A">
        <w:rPr>
          <w:rFonts w:cs="Times New Roman"/>
          <w:iCs/>
          <w:szCs w:val="24"/>
        </w:rPr>
        <w:t>.</w:t>
      </w:r>
    </w:p>
    <w:p w14:paraId="7A3E486E" w14:textId="11E83647" w:rsidR="007446B2" w:rsidRPr="00E469E5" w:rsidRDefault="0099538F" w:rsidP="009B3951">
      <w:pPr>
        <w:suppressLineNumbers/>
        <w:autoSpaceDE w:val="0"/>
        <w:autoSpaceDN w:val="0"/>
        <w:adjustRightInd w:val="0"/>
        <w:spacing w:before="0" w:after="0" w:line="240" w:lineRule="auto"/>
        <w:jc w:val="both"/>
        <w:rPr>
          <w:color w:val="000000"/>
        </w:rPr>
      </w:pPr>
      <w:r>
        <w:rPr>
          <w:rStyle w:val="Enfasicorsivo"/>
          <w:b w:val="0"/>
          <w:bCs w:val="0"/>
          <w:i w:val="0"/>
          <w:iCs w:val="0"/>
          <w:color w:val="000000"/>
        </w:rPr>
        <w:t>JG</w:t>
      </w:r>
      <w:r w:rsidR="007446B2">
        <w:rPr>
          <w:rStyle w:val="Enfasicorsivo"/>
          <w:b w:val="0"/>
          <w:bCs w:val="0"/>
          <w:i w:val="0"/>
          <w:iCs w:val="0"/>
          <w:color w:val="000000"/>
        </w:rPr>
        <w:t xml:space="preserve"> </w:t>
      </w:r>
      <w:r w:rsidR="007446B2" w:rsidRPr="006E7FDC">
        <w:rPr>
          <w:rStyle w:val="Enfasicorsivo"/>
          <w:b w:val="0"/>
          <w:bCs w:val="0"/>
          <w:i w:val="0"/>
          <w:iCs w:val="0"/>
          <w:color w:val="000000"/>
        </w:rPr>
        <w:t xml:space="preserve">contributed to </w:t>
      </w:r>
      <w:r w:rsidR="007446B2">
        <w:rPr>
          <w:rStyle w:val="Enfasicorsivo"/>
          <w:b w:val="0"/>
          <w:bCs w:val="0"/>
          <w:i w:val="0"/>
          <w:iCs w:val="0"/>
          <w:color w:val="000000"/>
        </w:rPr>
        <w:t xml:space="preserve">the </w:t>
      </w:r>
      <w:r w:rsidR="007446B2" w:rsidRPr="006E7FDC">
        <w:rPr>
          <w:rStyle w:val="Enfasicorsivo"/>
          <w:b w:val="0"/>
          <w:bCs w:val="0"/>
          <w:i w:val="0"/>
          <w:iCs w:val="0"/>
          <w:color w:val="000000"/>
        </w:rPr>
        <w:t>development of study methods, including data standardi</w:t>
      </w:r>
      <w:r w:rsidR="007446B2">
        <w:rPr>
          <w:rStyle w:val="Enfasicorsivo"/>
          <w:b w:val="0"/>
          <w:bCs w:val="0"/>
          <w:i w:val="0"/>
          <w:iCs w:val="0"/>
          <w:color w:val="000000"/>
        </w:rPr>
        <w:t>z</w:t>
      </w:r>
      <w:r w:rsidR="007446B2" w:rsidRPr="006E7FDC">
        <w:rPr>
          <w:rStyle w:val="Enfasicorsivo"/>
          <w:b w:val="0"/>
          <w:bCs w:val="0"/>
          <w:i w:val="0"/>
          <w:iCs w:val="0"/>
          <w:color w:val="000000"/>
        </w:rPr>
        <w:t>ation and data linkage,</w:t>
      </w:r>
      <w:r w:rsidR="007446B2">
        <w:rPr>
          <w:rStyle w:val="Enfasicorsivo"/>
          <w:b w:val="0"/>
          <w:bCs w:val="0"/>
          <w:i w:val="0"/>
          <w:iCs w:val="0"/>
          <w:color w:val="000000"/>
        </w:rPr>
        <w:t xml:space="preserve"> to the </w:t>
      </w:r>
      <w:r w:rsidR="007446B2" w:rsidRPr="006E7FDC">
        <w:rPr>
          <w:rStyle w:val="Enfasicorsivo"/>
          <w:b w:val="0"/>
          <w:bCs w:val="0"/>
          <w:i w:val="0"/>
          <w:iCs w:val="0"/>
          <w:color w:val="000000"/>
        </w:rPr>
        <w:t xml:space="preserve">interpretation of the results, and </w:t>
      </w:r>
      <w:r w:rsidR="007446B2">
        <w:rPr>
          <w:rStyle w:val="Enfasicorsivo"/>
          <w:b w:val="0"/>
          <w:bCs w:val="0"/>
          <w:i w:val="0"/>
          <w:iCs w:val="0"/>
          <w:color w:val="000000"/>
        </w:rPr>
        <w:t>critically</w:t>
      </w:r>
      <w:r w:rsidR="007446B2" w:rsidRPr="006E7FDC">
        <w:rPr>
          <w:rStyle w:val="Enfasicorsivo"/>
          <w:b w:val="0"/>
          <w:bCs w:val="0"/>
          <w:i w:val="0"/>
          <w:iCs w:val="0"/>
          <w:color w:val="000000"/>
        </w:rPr>
        <w:t xml:space="preserve"> reviewed the manuscript.</w:t>
      </w:r>
    </w:p>
    <w:p w14:paraId="426DA357" w14:textId="2E56797B" w:rsidR="007446B2" w:rsidRPr="00DF5967" w:rsidRDefault="0099538F" w:rsidP="009B3951">
      <w:pPr>
        <w:suppressLineNumbers/>
        <w:autoSpaceDE w:val="0"/>
        <w:autoSpaceDN w:val="0"/>
        <w:adjustRightInd w:val="0"/>
        <w:spacing w:before="0" w:after="0" w:line="240" w:lineRule="auto"/>
        <w:jc w:val="both"/>
        <w:rPr>
          <w:rFonts w:cs="Times New Roman"/>
          <w:b/>
          <w:bCs/>
          <w:i/>
        </w:rPr>
      </w:pPr>
      <w:r>
        <w:rPr>
          <w:color w:val="000000"/>
        </w:rPr>
        <w:t>EB</w:t>
      </w:r>
      <w:r w:rsidR="007446B2" w:rsidRPr="00DA1A7D">
        <w:rPr>
          <w:bCs/>
          <w:color w:val="000000"/>
        </w:rPr>
        <w:t>,</w:t>
      </w:r>
      <w:r>
        <w:rPr>
          <w:bCs/>
          <w:color w:val="000000"/>
        </w:rPr>
        <w:t xml:space="preserve"> CC-C</w:t>
      </w:r>
      <w:r w:rsidR="007446B2" w:rsidRPr="00DA1A7D">
        <w:rPr>
          <w:bCs/>
          <w:color w:val="000000"/>
        </w:rPr>
        <w:t xml:space="preserve">, </w:t>
      </w:r>
      <w:proofErr w:type="spellStart"/>
      <w:r w:rsidR="0041596A">
        <w:rPr>
          <w:bCs/>
          <w:color w:val="000000"/>
        </w:rPr>
        <w:t>HEK</w:t>
      </w:r>
      <w:r w:rsidR="007446B2" w:rsidRPr="00DA1A7D">
        <w:rPr>
          <w:bCs/>
          <w:color w:val="000000"/>
        </w:rPr>
        <w:t>dW</w:t>
      </w:r>
      <w:proofErr w:type="spellEnd"/>
      <w:r w:rsidR="007446B2">
        <w:rPr>
          <w:bCs/>
          <w:color w:val="000000"/>
        </w:rPr>
        <w:t>,</w:t>
      </w:r>
      <w:r w:rsidR="007446B2" w:rsidRPr="00DA1A7D">
        <w:rPr>
          <w:bCs/>
          <w:color w:val="000000"/>
        </w:rPr>
        <w:t xml:space="preserve"> </w:t>
      </w:r>
      <w:r>
        <w:rPr>
          <w:bCs/>
          <w:color w:val="000000"/>
        </w:rPr>
        <w:t>M</w:t>
      </w:r>
      <w:r w:rsidR="007446B2" w:rsidRPr="00DA1A7D">
        <w:rPr>
          <w:bCs/>
          <w:color w:val="000000"/>
        </w:rPr>
        <w:t xml:space="preserve">G, </w:t>
      </w:r>
      <w:r w:rsidR="0041596A">
        <w:rPr>
          <w:bCs/>
          <w:color w:val="000000"/>
        </w:rPr>
        <w:t>L</w:t>
      </w:r>
      <w:r w:rsidR="007446B2" w:rsidRPr="00DA1A7D">
        <w:rPr>
          <w:bCs/>
          <w:color w:val="000000"/>
        </w:rPr>
        <w:t xml:space="preserve">G-V, </w:t>
      </w:r>
      <w:r w:rsidR="00846B37">
        <w:rPr>
          <w:bCs/>
          <w:color w:val="000000"/>
        </w:rPr>
        <w:t>M</w:t>
      </w:r>
      <w:r w:rsidR="007446B2" w:rsidRPr="00DA1A7D">
        <w:rPr>
          <w:bCs/>
          <w:color w:val="000000"/>
        </w:rPr>
        <w:t xml:space="preserve">G, </w:t>
      </w:r>
      <w:r>
        <w:rPr>
          <w:bCs/>
          <w:color w:val="000000"/>
        </w:rPr>
        <w:t>S</w:t>
      </w:r>
      <w:r w:rsidR="007446B2" w:rsidRPr="00DA1A7D">
        <w:rPr>
          <w:bCs/>
          <w:color w:val="000000"/>
        </w:rPr>
        <w:t>J</w:t>
      </w:r>
      <w:r w:rsidR="007446B2">
        <w:rPr>
          <w:bCs/>
          <w:color w:val="000000"/>
        </w:rPr>
        <w:t>,</w:t>
      </w:r>
      <w:r w:rsidR="007446B2" w:rsidRPr="00DA1A7D">
        <w:rPr>
          <w:bCs/>
          <w:color w:val="000000"/>
        </w:rPr>
        <w:t xml:space="preserve"> </w:t>
      </w:r>
      <w:r w:rsidR="00ED3D9C">
        <w:rPr>
          <w:bCs/>
          <w:color w:val="000000"/>
        </w:rPr>
        <w:t>S</w:t>
      </w:r>
      <w:r w:rsidR="007446B2" w:rsidRPr="00DA1A7D">
        <w:rPr>
          <w:bCs/>
          <w:color w:val="000000"/>
        </w:rPr>
        <w:t xml:space="preserve">K-K, </w:t>
      </w:r>
      <w:r>
        <w:rPr>
          <w:bCs/>
          <w:color w:val="000000"/>
        </w:rPr>
        <w:t>K</w:t>
      </w:r>
      <w:r w:rsidR="007446B2" w:rsidRPr="00DA1A7D">
        <w:rPr>
          <w:bCs/>
          <w:color w:val="000000"/>
          <w:lang w:val="en-US"/>
        </w:rPr>
        <w:t>K</w:t>
      </w:r>
      <w:r w:rsidR="007446B2">
        <w:rPr>
          <w:bCs/>
          <w:color w:val="000000"/>
          <w:lang w:val="en-US"/>
        </w:rPr>
        <w:t>,</w:t>
      </w:r>
      <w:r w:rsidR="007446B2" w:rsidRPr="00DA1A7D">
        <w:rPr>
          <w:bCs/>
          <w:i/>
          <w:color w:val="000000"/>
        </w:rPr>
        <w:t xml:space="preserve"> </w:t>
      </w:r>
      <w:r w:rsidRPr="0099538F">
        <w:rPr>
          <w:bCs/>
          <w:color w:val="000000"/>
        </w:rPr>
        <w:t>N</w:t>
      </w:r>
      <w:r w:rsidR="007446B2" w:rsidRPr="00DA1A7D">
        <w:rPr>
          <w:bCs/>
          <w:color w:val="000000"/>
        </w:rPr>
        <w:t>L</w:t>
      </w:r>
      <w:r w:rsidR="007446B2" w:rsidRPr="00DA1A7D">
        <w:rPr>
          <w:bCs/>
          <w:i/>
          <w:color w:val="000000"/>
        </w:rPr>
        <w:t>,</w:t>
      </w:r>
      <w:r w:rsidR="007446B2">
        <w:rPr>
          <w:bCs/>
          <w:i/>
          <w:color w:val="000000"/>
        </w:rPr>
        <w:t xml:space="preserve"> </w:t>
      </w:r>
      <w:r w:rsidR="00ED3D9C" w:rsidRPr="00ED3D9C">
        <w:rPr>
          <w:bCs/>
          <w:color w:val="000000"/>
        </w:rPr>
        <w:t>RL</w:t>
      </w:r>
      <w:r w:rsidR="007446B2" w:rsidRPr="00DA1A7D">
        <w:rPr>
          <w:bCs/>
          <w:color w:val="000000"/>
        </w:rPr>
        <w:t xml:space="preserve">L, </w:t>
      </w:r>
      <w:r w:rsidR="00ED3D9C">
        <w:rPr>
          <w:bCs/>
          <w:color w:val="000000"/>
        </w:rPr>
        <w:t>AJ</w:t>
      </w:r>
      <w:r w:rsidR="007446B2">
        <w:rPr>
          <w:bCs/>
          <w:color w:val="000000"/>
        </w:rPr>
        <w:t>N</w:t>
      </w:r>
      <w:r w:rsidR="007446B2" w:rsidRPr="00DA1A7D">
        <w:rPr>
          <w:bCs/>
          <w:color w:val="000000"/>
        </w:rPr>
        <w:t xml:space="preserve">, </w:t>
      </w:r>
      <w:r w:rsidR="009A309A">
        <w:rPr>
          <w:bCs/>
          <w:color w:val="000000"/>
        </w:rPr>
        <w:t>M</w:t>
      </w:r>
      <w:r w:rsidR="007446B2" w:rsidRPr="00FA7829">
        <w:rPr>
          <w:bCs/>
          <w:color w:val="000000"/>
        </w:rPr>
        <w:t>R</w:t>
      </w:r>
      <w:r w:rsidR="007446B2">
        <w:rPr>
          <w:bCs/>
          <w:color w:val="000000"/>
        </w:rPr>
        <w:t xml:space="preserve">, </w:t>
      </w:r>
      <w:r w:rsidR="009A309A">
        <w:rPr>
          <w:bCs/>
          <w:color w:val="000000"/>
        </w:rPr>
        <w:t>I</w:t>
      </w:r>
      <w:r w:rsidR="007446B2" w:rsidRPr="00DA1A7D">
        <w:rPr>
          <w:bCs/>
          <w:color w:val="000000"/>
        </w:rPr>
        <w:t xml:space="preserve">S, </w:t>
      </w:r>
      <w:r w:rsidR="009A309A">
        <w:rPr>
          <w:bCs/>
          <w:color w:val="000000"/>
        </w:rPr>
        <w:t>S</w:t>
      </w:r>
      <w:r w:rsidR="006D6B61">
        <w:rPr>
          <w:bCs/>
          <w:color w:val="000000"/>
        </w:rPr>
        <w:t>K</w:t>
      </w:r>
      <w:r w:rsidR="007446B2" w:rsidRPr="00DA1A7D">
        <w:rPr>
          <w:bCs/>
          <w:color w:val="000000"/>
        </w:rPr>
        <w:t xml:space="preserve">U, </w:t>
      </w:r>
      <w:r w:rsidR="007446B2">
        <w:rPr>
          <w:bCs/>
          <w:color w:val="000000"/>
        </w:rPr>
        <w:t>and</w:t>
      </w:r>
      <w:r w:rsidR="007446B2" w:rsidRPr="00DA1A7D">
        <w:rPr>
          <w:bCs/>
          <w:color w:val="000000"/>
        </w:rPr>
        <w:t xml:space="preserve"> </w:t>
      </w:r>
      <w:r w:rsidR="009A309A">
        <w:rPr>
          <w:bCs/>
          <w:color w:val="000000"/>
        </w:rPr>
        <w:t>D</w:t>
      </w:r>
      <w:r w:rsidR="007446B2" w:rsidRPr="00DA1A7D">
        <w:rPr>
          <w:bCs/>
          <w:color w:val="000000"/>
        </w:rPr>
        <w:t>W</w:t>
      </w:r>
      <w:r w:rsidR="007446B2">
        <w:rPr>
          <w:lang w:val="en-US"/>
        </w:rPr>
        <w:t xml:space="preserve"> were responsible for data linkage and standardization for their registries’ data and running centrally written syntax scripts for local analyses, </w:t>
      </w:r>
      <w:r w:rsidR="007446B2" w:rsidRPr="00DF5967">
        <w:rPr>
          <w:rStyle w:val="Enfasicorsivo"/>
          <w:b w:val="0"/>
          <w:i w:val="0"/>
          <w:color w:val="000000"/>
          <w:lang w:val="en-US"/>
        </w:rPr>
        <w:t>and critically reviewed the manuscript for important intellectual content</w:t>
      </w:r>
      <w:r w:rsidR="007446B2">
        <w:rPr>
          <w:rStyle w:val="Enfasicorsivo"/>
          <w:b w:val="0"/>
          <w:i w:val="0"/>
          <w:color w:val="000000"/>
          <w:lang w:val="en-US"/>
        </w:rPr>
        <w:t>.</w:t>
      </w:r>
    </w:p>
    <w:p w14:paraId="0320125B" w14:textId="2BF44AB7" w:rsidR="007446B2" w:rsidRDefault="0099538F" w:rsidP="009B3951">
      <w:pPr>
        <w:suppressLineNumbers/>
        <w:autoSpaceDE w:val="0"/>
        <w:autoSpaceDN w:val="0"/>
        <w:adjustRightInd w:val="0"/>
        <w:spacing w:before="0" w:after="0" w:line="240" w:lineRule="auto"/>
        <w:jc w:val="both"/>
        <w:rPr>
          <w:rFonts w:cs="Times New Roman"/>
          <w:iCs/>
          <w:szCs w:val="24"/>
        </w:rPr>
      </w:pPr>
      <w:r>
        <w:rPr>
          <w:rFonts w:cs="Times New Roman"/>
          <w:bCs/>
        </w:rPr>
        <w:t>JKM</w:t>
      </w:r>
      <w:r w:rsidR="007446B2" w:rsidRPr="00FD3821">
        <w:rPr>
          <w:rFonts w:cs="Times New Roman"/>
          <w:bCs/>
        </w:rPr>
        <w:t xml:space="preserve"> </w:t>
      </w:r>
      <w:r w:rsidR="007446B2" w:rsidRPr="006E7FDC">
        <w:rPr>
          <w:rStyle w:val="Enfasicorsivo"/>
          <w:b w:val="0"/>
          <w:bCs w:val="0"/>
          <w:i w:val="0"/>
          <w:iCs w:val="0"/>
          <w:color w:val="000000"/>
        </w:rPr>
        <w:t xml:space="preserve">conceptualized and designed the study, </w:t>
      </w:r>
      <w:r w:rsidR="007446B2">
        <w:rPr>
          <w:rStyle w:val="Enfasicorsivo"/>
          <w:b w:val="0"/>
          <w:bCs w:val="0"/>
          <w:i w:val="0"/>
          <w:iCs w:val="0"/>
          <w:color w:val="000000"/>
        </w:rPr>
        <w:t>obtained funding, developed study methods,</w:t>
      </w:r>
      <w:r w:rsidR="007446B2" w:rsidRPr="00B74747">
        <w:rPr>
          <w:rStyle w:val="Enfasicorsivo"/>
          <w:b w:val="0"/>
          <w:bCs w:val="0"/>
          <w:i w:val="0"/>
          <w:iCs w:val="0"/>
          <w:color w:val="000000"/>
        </w:rPr>
        <w:t xml:space="preserve"> including data standardi</w:t>
      </w:r>
      <w:r w:rsidR="007446B2">
        <w:rPr>
          <w:rStyle w:val="Enfasicorsivo"/>
          <w:b w:val="0"/>
          <w:bCs w:val="0"/>
          <w:i w:val="0"/>
          <w:iCs w:val="0"/>
          <w:color w:val="000000"/>
        </w:rPr>
        <w:t>z</w:t>
      </w:r>
      <w:r w:rsidR="007446B2" w:rsidRPr="00B74747">
        <w:rPr>
          <w:rStyle w:val="Enfasicorsivo"/>
          <w:b w:val="0"/>
          <w:bCs w:val="0"/>
          <w:i w:val="0"/>
          <w:iCs w:val="0"/>
          <w:color w:val="000000"/>
        </w:rPr>
        <w:t>ation and linkage</w:t>
      </w:r>
      <w:r w:rsidR="007446B2">
        <w:rPr>
          <w:rStyle w:val="Enfasicorsivo"/>
          <w:b w:val="0"/>
          <w:bCs w:val="0"/>
          <w:color w:val="000000"/>
        </w:rPr>
        <w:t>,</w:t>
      </w:r>
      <w:r w:rsidR="007446B2">
        <w:rPr>
          <w:rStyle w:val="Enfasicorsivo"/>
          <w:b w:val="0"/>
          <w:bCs w:val="0"/>
          <w:i w:val="0"/>
          <w:iCs w:val="0"/>
          <w:color w:val="000000"/>
        </w:rPr>
        <w:t xml:space="preserve"> supervised </w:t>
      </w:r>
      <w:r w:rsidR="007446B2" w:rsidRPr="006E7FDC">
        <w:t>writing analysis programs,</w:t>
      </w:r>
      <w:r w:rsidR="007446B2" w:rsidRPr="00B74747">
        <w:t xml:space="preserve"> performed </w:t>
      </w:r>
      <w:r w:rsidR="007446B2">
        <w:t>statistical</w:t>
      </w:r>
      <w:r w:rsidR="007446B2" w:rsidRPr="00B74747">
        <w:rPr>
          <w:rStyle w:val="Enfasicorsivo"/>
          <w:color w:val="000000"/>
        </w:rPr>
        <w:t xml:space="preserve"> </w:t>
      </w:r>
      <w:r w:rsidR="007446B2" w:rsidRPr="006E7FDC">
        <w:rPr>
          <w:rStyle w:val="Enfasicorsivo"/>
          <w:b w:val="0"/>
          <w:bCs w:val="0"/>
          <w:i w:val="0"/>
          <w:iCs w:val="0"/>
          <w:color w:val="000000"/>
        </w:rPr>
        <w:t>analysis</w:t>
      </w:r>
      <w:r w:rsidR="007446B2">
        <w:rPr>
          <w:rStyle w:val="Enfasicorsivo"/>
          <w:b w:val="0"/>
          <w:bCs w:val="0"/>
          <w:i w:val="0"/>
          <w:iCs w:val="0"/>
          <w:color w:val="000000"/>
        </w:rPr>
        <w:t>,</w:t>
      </w:r>
      <w:r w:rsidR="007446B2" w:rsidRPr="006E7FDC">
        <w:rPr>
          <w:rStyle w:val="Enfasicorsivo"/>
          <w:b w:val="0"/>
          <w:bCs w:val="0"/>
          <w:i w:val="0"/>
          <w:iCs w:val="0"/>
          <w:color w:val="000000"/>
        </w:rPr>
        <w:t xml:space="preserve"> supervised the work</w:t>
      </w:r>
      <w:r w:rsidR="007446B2" w:rsidRPr="00FD3821">
        <w:rPr>
          <w:rFonts w:cs="Times New Roman"/>
          <w:iCs/>
          <w:szCs w:val="24"/>
        </w:rPr>
        <w:t xml:space="preserve">, and </w:t>
      </w:r>
      <w:r w:rsidR="007446B2">
        <w:rPr>
          <w:rFonts w:cs="Times New Roman"/>
          <w:bCs/>
          <w:iCs/>
        </w:rPr>
        <w:t>critically</w:t>
      </w:r>
      <w:r w:rsidR="007446B2" w:rsidRPr="00FD3821">
        <w:rPr>
          <w:rFonts w:cs="Times New Roman"/>
          <w:bCs/>
          <w:iCs/>
        </w:rPr>
        <w:t xml:space="preserve"> reviewed and </w:t>
      </w:r>
      <w:r w:rsidR="007446B2">
        <w:rPr>
          <w:rFonts w:cs="Times New Roman"/>
          <w:bCs/>
          <w:iCs/>
        </w:rPr>
        <w:t>re</w:t>
      </w:r>
      <w:r w:rsidR="007446B2" w:rsidRPr="00FD3821">
        <w:rPr>
          <w:rFonts w:cs="Times New Roman"/>
          <w:bCs/>
          <w:iCs/>
        </w:rPr>
        <w:t>vised the manuscript</w:t>
      </w:r>
      <w:r w:rsidR="007446B2" w:rsidRPr="00FD3821">
        <w:rPr>
          <w:rFonts w:cs="Times New Roman"/>
          <w:iCs/>
          <w:szCs w:val="24"/>
        </w:rPr>
        <w:t>.</w:t>
      </w:r>
    </w:p>
    <w:p w14:paraId="6CE8CE31" w14:textId="0400516F" w:rsidR="007446B2" w:rsidRPr="002157E6" w:rsidRDefault="007446B2" w:rsidP="009B3951">
      <w:pPr>
        <w:suppressLineNumbers/>
        <w:autoSpaceDE w:val="0"/>
        <w:autoSpaceDN w:val="0"/>
        <w:adjustRightInd w:val="0"/>
        <w:spacing w:before="0" w:after="0" w:line="240" w:lineRule="auto"/>
        <w:jc w:val="both"/>
        <w:rPr>
          <w:rFonts w:cs="Times New Roman"/>
          <w:bCs/>
        </w:rPr>
      </w:pPr>
      <w:r w:rsidRPr="00E17495">
        <w:rPr>
          <w:rFonts w:cs="Times New Roman"/>
          <w:bCs/>
        </w:rPr>
        <w:t xml:space="preserve">All authors </w:t>
      </w:r>
      <w:r w:rsidR="00395705">
        <w:rPr>
          <w:rFonts w:cs="Times New Roman"/>
          <w:bCs/>
        </w:rPr>
        <w:t xml:space="preserve">read and </w:t>
      </w:r>
      <w:r w:rsidRPr="00E17495">
        <w:rPr>
          <w:rFonts w:cs="Times New Roman"/>
          <w:bCs/>
        </w:rPr>
        <w:t>approved the final manuscript.</w:t>
      </w:r>
    </w:p>
    <w:p w14:paraId="52E91FC1" w14:textId="77777777" w:rsidR="00AF1157" w:rsidRPr="00680BB7" w:rsidRDefault="00AF1157" w:rsidP="009B3951">
      <w:pPr>
        <w:pStyle w:val="Titolo1"/>
        <w:pageBreakBefore w:val="0"/>
        <w:suppressLineNumbers/>
        <w:spacing w:before="0" w:line="240" w:lineRule="auto"/>
        <w:rPr>
          <w:rFonts w:cs="Times New Roman"/>
          <w:bCs/>
          <w:szCs w:val="24"/>
        </w:rPr>
      </w:pPr>
    </w:p>
    <w:p w14:paraId="798C6298" w14:textId="74288E54" w:rsidR="000E431A" w:rsidRPr="00EA041B" w:rsidRDefault="000E431A" w:rsidP="009B3951">
      <w:pPr>
        <w:pStyle w:val="Titolo1"/>
        <w:pageBreakBefore w:val="0"/>
        <w:suppressLineNumbers/>
        <w:spacing w:before="0" w:line="240" w:lineRule="auto"/>
        <w:rPr>
          <w:rFonts w:cs="Times New Roman"/>
          <w:b w:val="0"/>
          <w:bCs/>
          <w:i/>
          <w:szCs w:val="24"/>
        </w:rPr>
      </w:pPr>
      <w:r w:rsidRPr="00EA041B">
        <w:rPr>
          <w:rFonts w:cs="Times New Roman"/>
          <w:b w:val="0"/>
          <w:bCs/>
          <w:i/>
          <w:szCs w:val="24"/>
        </w:rPr>
        <w:t>Acknowledgements</w:t>
      </w:r>
    </w:p>
    <w:p w14:paraId="087EEEFF" w14:textId="77777777" w:rsidR="00332787" w:rsidRDefault="0055580D" w:rsidP="009B3951">
      <w:pPr>
        <w:suppressLineNumbers/>
        <w:spacing w:before="0" w:after="0" w:line="240" w:lineRule="auto"/>
        <w:contextualSpacing/>
        <w:jc w:val="both"/>
        <w:rPr>
          <w:rFonts w:cs="Times New Roman"/>
          <w:color w:val="000000"/>
          <w:shd w:val="clear" w:color="auto" w:fill="FFFFFF"/>
          <w:lang w:val="en-US"/>
        </w:rPr>
      </w:pPr>
      <w:r w:rsidRPr="00680BB7">
        <w:rPr>
          <w:rFonts w:cs="Times New Roman"/>
          <w:szCs w:val="24"/>
        </w:rPr>
        <w:t xml:space="preserve">We </w:t>
      </w:r>
      <w:r w:rsidR="00E625AF">
        <w:rPr>
          <w:rFonts w:cs="Times New Roman"/>
          <w:szCs w:val="24"/>
        </w:rPr>
        <w:t xml:space="preserve">are very grateful to the whole </w:t>
      </w:r>
      <w:proofErr w:type="spellStart"/>
      <w:r w:rsidR="00E625AF">
        <w:rPr>
          <w:rFonts w:cs="Times New Roman"/>
          <w:szCs w:val="24"/>
        </w:rPr>
        <w:t>EUROlinkCAT</w:t>
      </w:r>
      <w:proofErr w:type="spellEnd"/>
      <w:r w:rsidR="00E625AF">
        <w:rPr>
          <w:rFonts w:cs="Times New Roman"/>
          <w:szCs w:val="24"/>
        </w:rPr>
        <w:t xml:space="preserve"> Working Group for their contribution to the project</w:t>
      </w:r>
      <w:r w:rsidR="00A82C51" w:rsidRPr="00A82C51">
        <w:rPr>
          <w:rFonts w:cs="Times New Roman"/>
          <w:szCs w:val="24"/>
        </w:rPr>
        <w:t xml:space="preserve"> (data linkage and standardization, running syntax scripts): Dr Nicole Siemensma-Mühlenberg (</w:t>
      </w:r>
      <w:r w:rsidR="00A82C51" w:rsidRPr="00A82C51">
        <w:rPr>
          <w:rFonts w:cs="Times New Roman"/>
          <w:szCs w:val="24"/>
          <w:lang w:val="en-US"/>
        </w:rPr>
        <w:t>University Medical Center Groningen</w:t>
      </w:r>
      <w:r w:rsidR="00A82C51" w:rsidRPr="00A82C51">
        <w:rPr>
          <w:rFonts w:cs="Times New Roman"/>
          <w:szCs w:val="24"/>
        </w:rPr>
        <w:t xml:space="preserve">, </w:t>
      </w:r>
      <w:r w:rsidR="00A82C51" w:rsidRPr="00A82C51">
        <w:rPr>
          <w:rFonts w:cs="Times New Roman"/>
          <w:szCs w:val="24"/>
          <w:lang w:val="en-US"/>
        </w:rPr>
        <w:t xml:space="preserve">Groningen, </w:t>
      </w:r>
      <w:r w:rsidR="00A82C51" w:rsidRPr="00A82C51">
        <w:rPr>
          <w:rFonts w:cs="Times New Roman"/>
          <w:szCs w:val="24"/>
        </w:rPr>
        <w:t xml:space="preserve">The Netherlands); </w:t>
      </w:r>
      <w:proofErr w:type="spellStart"/>
      <w:r w:rsidR="003F6B10">
        <w:rPr>
          <w:rFonts w:cs="Times New Roman"/>
          <w:szCs w:val="24"/>
        </w:rPr>
        <w:t>Óscar</w:t>
      </w:r>
      <w:proofErr w:type="spellEnd"/>
      <w:r w:rsidR="003F6B10">
        <w:rPr>
          <w:rFonts w:cs="Times New Roman"/>
          <w:szCs w:val="24"/>
        </w:rPr>
        <w:t xml:space="preserve"> </w:t>
      </w:r>
      <w:proofErr w:type="spellStart"/>
      <w:r w:rsidR="003F6B10">
        <w:rPr>
          <w:rFonts w:cs="Times New Roman"/>
          <w:szCs w:val="24"/>
        </w:rPr>
        <w:t>Zurriaga</w:t>
      </w:r>
      <w:proofErr w:type="spellEnd"/>
      <w:r w:rsidR="003F6B10">
        <w:rPr>
          <w:rFonts w:cs="Times New Roman"/>
          <w:szCs w:val="24"/>
        </w:rPr>
        <w:t xml:space="preserve">, Ana Ruiz Palacio, </w:t>
      </w:r>
      <w:r w:rsidR="00A82C51" w:rsidRPr="00A82C51">
        <w:rPr>
          <w:rFonts w:cs="Times New Roman"/>
          <w:szCs w:val="24"/>
        </w:rPr>
        <w:t xml:space="preserve">Sandra Moreno </w:t>
      </w:r>
      <w:proofErr w:type="spellStart"/>
      <w:r w:rsidR="00A82C51" w:rsidRPr="00A82C51">
        <w:rPr>
          <w:rFonts w:cs="Times New Roman"/>
          <w:szCs w:val="24"/>
        </w:rPr>
        <w:t>Marro</w:t>
      </w:r>
      <w:proofErr w:type="spellEnd"/>
      <w:r w:rsidR="003F6B10">
        <w:rPr>
          <w:rFonts w:cs="Times New Roman"/>
          <w:szCs w:val="24"/>
        </w:rPr>
        <w:t xml:space="preserve"> and</w:t>
      </w:r>
      <w:r w:rsidR="00A82C51" w:rsidRPr="00A82C51">
        <w:rPr>
          <w:rFonts w:cs="Times New Roman"/>
          <w:szCs w:val="24"/>
        </w:rPr>
        <w:t xml:space="preserve"> </w:t>
      </w:r>
      <w:proofErr w:type="spellStart"/>
      <w:r w:rsidR="00A82C51" w:rsidRPr="00A82C51">
        <w:rPr>
          <w:rFonts w:cs="Times New Roman"/>
          <w:szCs w:val="24"/>
        </w:rPr>
        <w:t>Laia</w:t>
      </w:r>
      <w:proofErr w:type="spellEnd"/>
      <w:r w:rsidR="00A82C51" w:rsidRPr="00A82C51">
        <w:rPr>
          <w:rFonts w:cs="Times New Roman"/>
          <w:szCs w:val="24"/>
        </w:rPr>
        <w:t xml:space="preserve"> </w:t>
      </w:r>
      <w:proofErr w:type="spellStart"/>
      <w:r w:rsidR="00A82C51" w:rsidRPr="00A82C51">
        <w:rPr>
          <w:rFonts w:cs="Times New Roman"/>
          <w:szCs w:val="24"/>
        </w:rPr>
        <w:t>Barrachina</w:t>
      </w:r>
      <w:proofErr w:type="spellEnd"/>
      <w:r w:rsidR="00A82C51" w:rsidRPr="00A82C51">
        <w:rPr>
          <w:rFonts w:cs="Times New Roman"/>
          <w:szCs w:val="24"/>
        </w:rPr>
        <w:t xml:space="preserve"> Bonet (</w:t>
      </w:r>
      <w:r w:rsidR="00A82C51" w:rsidRPr="00A82C51">
        <w:rPr>
          <w:rFonts w:cs="Times New Roman"/>
          <w:szCs w:val="24"/>
          <w:lang w:val="en-US"/>
        </w:rPr>
        <w:t>Foundation for the Promotion of Health and Biomedical Research in the Valencian Region, Valencia, Spain</w:t>
      </w:r>
      <w:r w:rsidR="00A82C51" w:rsidRPr="00A82C51">
        <w:rPr>
          <w:rFonts w:cs="Times New Roman"/>
          <w:szCs w:val="24"/>
        </w:rPr>
        <w:t xml:space="preserve">); </w:t>
      </w:r>
      <w:r w:rsidR="00896E18" w:rsidRPr="00896E18">
        <w:rPr>
          <w:rFonts w:cs="Times New Roman"/>
          <w:szCs w:val="24"/>
        </w:rPr>
        <w:t xml:space="preserve">Anna </w:t>
      </w:r>
      <w:proofErr w:type="spellStart"/>
      <w:r w:rsidR="00896E18" w:rsidRPr="00896E18">
        <w:rPr>
          <w:rFonts w:cs="Times New Roman"/>
          <w:szCs w:val="24"/>
        </w:rPr>
        <w:t>Heino</w:t>
      </w:r>
      <w:proofErr w:type="spellEnd"/>
      <w:r w:rsidR="00896E18">
        <w:rPr>
          <w:rFonts w:cs="Times New Roman"/>
          <w:szCs w:val="24"/>
        </w:rPr>
        <w:t xml:space="preserve"> </w:t>
      </w:r>
      <w:r w:rsidR="00A82C51" w:rsidRPr="00A82C51">
        <w:rPr>
          <w:rFonts w:cs="Times New Roman"/>
          <w:szCs w:val="24"/>
        </w:rPr>
        <w:t xml:space="preserve">and </w:t>
      </w:r>
      <w:proofErr w:type="spellStart"/>
      <w:r w:rsidR="00A82C51" w:rsidRPr="00A82C51">
        <w:rPr>
          <w:rFonts w:cs="Times New Roman"/>
          <w:szCs w:val="24"/>
        </w:rPr>
        <w:t>Tuuli</w:t>
      </w:r>
      <w:proofErr w:type="spellEnd"/>
      <w:r w:rsidR="00A82C51" w:rsidRPr="00A82C51">
        <w:rPr>
          <w:rFonts w:cs="Times New Roman"/>
          <w:szCs w:val="24"/>
        </w:rPr>
        <w:t xml:space="preserve"> </w:t>
      </w:r>
      <w:proofErr w:type="spellStart"/>
      <w:r w:rsidR="00A82C51" w:rsidRPr="00A82C51">
        <w:rPr>
          <w:rFonts w:cs="Times New Roman"/>
          <w:szCs w:val="24"/>
        </w:rPr>
        <w:t>Puroharju</w:t>
      </w:r>
      <w:proofErr w:type="spellEnd"/>
      <w:r w:rsidR="00A82C51" w:rsidRPr="00A82C51">
        <w:rPr>
          <w:rFonts w:cs="Times New Roman"/>
          <w:szCs w:val="24"/>
        </w:rPr>
        <w:t xml:space="preserve"> (THL Finnish Institute for Health and Welfare. Helsinki, Finland); Drs Gianni </w:t>
      </w:r>
      <w:proofErr w:type="spellStart"/>
      <w:r w:rsidR="00A82C51" w:rsidRPr="00A82C51">
        <w:rPr>
          <w:rFonts w:cs="Times New Roman"/>
          <w:szCs w:val="24"/>
        </w:rPr>
        <w:t>Astolfi</w:t>
      </w:r>
      <w:proofErr w:type="spellEnd"/>
      <w:r w:rsidR="00A82C51" w:rsidRPr="00A82C51">
        <w:rPr>
          <w:rFonts w:cs="Times New Roman"/>
          <w:szCs w:val="24"/>
        </w:rPr>
        <w:t xml:space="preserve">, Aurora Puccini, </w:t>
      </w:r>
      <w:proofErr w:type="spellStart"/>
      <w:r w:rsidR="00A82C51" w:rsidRPr="00A82C51">
        <w:rPr>
          <w:rFonts w:cs="Times New Roman"/>
          <w:szCs w:val="24"/>
        </w:rPr>
        <w:t>Annarita</w:t>
      </w:r>
      <w:proofErr w:type="spellEnd"/>
      <w:r w:rsidR="00A82C51" w:rsidRPr="00A82C51">
        <w:rPr>
          <w:rFonts w:cs="Times New Roman"/>
          <w:szCs w:val="24"/>
        </w:rPr>
        <w:t xml:space="preserve"> </w:t>
      </w:r>
      <w:proofErr w:type="spellStart"/>
      <w:r w:rsidR="00A82C51" w:rsidRPr="00A82C51">
        <w:rPr>
          <w:rFonts w:cs="Times New Roman"/>
          <w:szCs w:val="24"/>
        </w:rPr>
        <w:t>Armaroli</w:t>
      </w:r>
      <w:proofErr w:type="spellEnd"/>
      <w:r w:rsidR="00A82C51" w:rsidRPr="00A82C51">
        <w:rPr>
          <w:rFonts w:cs="Times New Roman"/>
          <w:szCs w:val="24"/>
        </w:rPr>
        <w:t xml:space="preserve"> (</w:t>
      </w:r>
      <w:proofErr w:type="spellStart"/>
      <w:r w:rsidR="00A82C51" w:rsidRPr="00A82C51">
        <w:rPr>
          <w:rFonts w:cs="Times New Roman"/>
          <w:szCs w:val="24"/>
        </w:rPr>
        <w:t>Center</w:t>
      </w:r>
      <w:proofErr w:type="spellEnd"/>
      <w:r w:rsidR="00A82C51" w:rsidRPr="00A82C51">
        <w:rPr>
          <w:rFonts w:cs="Times New Roman"/>
          <w:szCs w:val="24"/>
        </w:rPr>
        <w:t xml:space="preserve"> for Clinical and Epidemiological Research, University of Ferrara, Ferrara, Italy); Nathalie Bertille and </w:t>
      </w:r>
      <w:r w:rsidR="00484ED5" w:rsidRPr="00EA3F2F">
        <w:rPr>
          <w:rFonts w:cs="Times New Roman"/>
          <w:color w:val="000000"/>
          <w:szCs w:val="24"/>
          <w:lang w:val="en-US"/>
        </w:rPr>
        <w:t>Babak Khoshnood</w:t>
      </w:r>
      <w:r w:rsidR="00484ED5" w:rsidRPr="00A82C51">
        <w:rPr>
          <w:rFonts w:cs="Times New Roman"/>
          <w:szCs w:val="24"/>
        </w:rPr>
        <w:t xml:space="preserve"> </w:t>
      </w:r>
      <w:r w:rsidR="00A82C51" w:rsidRPr="00A82C51">
        <w:rPr>
          <w:rFonts w:cs="Times New Roman"/>
          <w:szCs w:val="24"/>
        </w:rPr>
        <w:t xml:space="preserve">(INSERM, Paris, France); Professor Elizabeth Draper (University of Leicester, Leicester, United Kingdom); Professor Jenny Kurinczuk (University of Oxford, Oxford, United </w:t>
      </w:r>
      <w:r w:rsidR="00A82C51" w:rsidRPr="00A82C51">
        <w:rPr>
          <w:rFonts w:cs="Times New Roman"/>
          <w:szCs w:val="24"/>
        </w:rPr>
        <w:lastRenderedPageBreak/>
        <w:t>Kingdom).</w:t>
      </w:r>
      <w:r w:rsidR="00B42CFF">
        <w:rPr>
          <w:rFonts w:cs="Times New Roman"/>
          <w:szCs w:val="24"/>
        </w:rPr>
        <w:t xml:space="preserve"> We also thank </w:t>
      </w:r>
      <w:proofErr w:type="spellStart"/>
      <w:r w:rsidR="00B42CFF">
        <w:rPr>
          <w:rFonts w:cs="Times New Roman"/>
          <w:color w:val="000000"/>
          <w:shd w:val="clear" w:color="auto" w:fill="FFFFFF"/>
          <w:lang w:val="en-US"/>
        </w:rPr>
        <w:t>Mr</w:t>
      </w:r>
      <w:proofErr w:type="spellEnd"/>
      <w:r w:rsidR="00B42CFF">
        <w:rPr>
          <w:rFonts w:cs="Times New Roman"/>
          <w:color w:val="000000"/>
          <w:shd w:val="clear" w:color="auto" w:fill="FFFFFF"/>
          <w:lang w:val="en-US"/>
        </w:rPr>
        <w:t xml:space="preserve"> Hugh Claridge </w:t>
      </w:r>
      <w:r w:rsidR="00B42CFF" w:rsidRPr="00B42CFF">
        <w:rPr>
          <w:rFonts w:cs="Times New Roman"/>
          <w:szCs w:val="24"/>
        </w:rPr>
        <w:t>(</w:t>
      </w:r>
      <w:r w:rsidR="00B42CFF" w:rsidRPr="00611BEC">
        <w:rPr>
          <w:rFonts w:cs="Times New Roman"/>
          <w:szCs w:val="24"/>
        </w:rPr>
        <w:t>Population Health Research Institute</w:t>
      </w:r>
      <w:r w:rsidR="00B42CFF" w:rsidRPr="00611BEC">
        <w:rPr>
          <w:rFonts w:cs="Times New Roman"/>
          <w:szCs w:val="24"/>
          <w:lang w:eastAsia="en-GB"/>
        </w:rPr>
        <w:t>, St George’s</w:t>
      </w:r>
      <w:r w:rsidR="00B42CFF">
        <w:rPr>
          <w:rFonts w:cs="Times New Roman"/>
          <w:szCs w:val="24"/>
          <w:lang w:eastAsia="en-GB"/>
        </w:rPr>
        <w:t>,</w:t>
      </w:r>
      <w:r w:rsidR="00B42CFF" w:rsidRPr="00611BEC">
        <w:rPr>
          <w:rFonts w:cs="Times New Roman"/>
          <w:szCs w:val="24"/>
          <w:lang w:eastAsia="en-GB"/>
        </w:rPr>
        <w:t xml:space="preserve"> University of London, London, United Kingdom</w:t>
      </w:r>
      <w:r w:rsidR="00B42CFF">
        <w:rPr>
          <w:rFonts w:cs="Times New Roman"/>
          <w:szCs w:val="24"/>
          <w:lang w:eastAsia="en-GB"/>
        </w:rPr>
        <w:t>)</w:t>
      </w:r>
      <w:r w:rsidR="00B42CFF">
        <w:rPr>
          <w:rFonts w:cs="Times New Roman"/>
          <w:color w:val="000000"/>
          <w:shd w:val="clear" w:color="auto" w:fill="FFFFFF"/>
          <w:lang w:val="en-US"/>
        </w:rPr>
        <w:t xml:space="preserve"> for the project management.</w:t>
      </w:r>
      <w:bookmarkStart w:id="40" w:name="_Hlk86424276"/>
    </w:p>
    <w:p w14:paraId="269A71F1" w14:textId="6ABBCC50" w:rsidR="00332787" w:rsidRDefault="00332787" w:rsidP="009B3951">
      <w:pPr>
        <w:suppressLineNumbers/>
        <w:spacing w:before="0" w:after="0" w:line="240" w:lineRule="auto"/>
        <w:contextualSpacing/>
        <w:jc w:val="both"/>
        <w:rPr>
          <w:rFonts w:cs="Times New Roman"/>
          <w:szCs w:val="24"/>
          <w:lang w:val="en-US"/>
        </w:rPr>
      </w:pPr>
    </w:p>
    <w:p w14:paraId="419A09E8" w14:textId="77777777" w:rsidR="00E51435" w:rsidRDefault="00E51435" w:rsidP="009B3951">
      <w:pPr>
        <w:suppressLineNumbers/>
        <w:spacing w:before="0" w:after="0" w:line="240" w:lineRule="auto"/>
        <w:contextualSpacing/>
        <w:jc w:val="both"/>
        <w:rPr>
          <w:rFonts w:cs="Times New Roman"/>
          <w:szCs w:val="24"/>
          <w:lang w:val="en-US"/>
        </w:rPr>
      </w:pPr>
    </w:p>
    <w:p w14:paraId="1479CE26" w14:textId="33F7057E" w:rsidR="00244B69" w:rsidRPr="00332787" w:rsidRDefault="00244B69" w:rsidP="009B3951">
      <w:pPr>
        <w:suppressLineNumbers/>
        <w:spacing w:before="0" w:after="0" w:line="240" w:lineRule="auto"/>
        <w:contextualSpacing/>
        <w:jc w:val="both"/>
        <w:rPr>
          <w:rFonts w:cs="Times New Roman"/>
          <w:b/>
          <w:szCs w:val="24"/>
        </w:rPr>
      </w:pPr>
      <w:r w:rsidRPr="00332787">
        <w:rPr>
          <w:rFonts w:cs="Times New Roman"/>
          <w:b/>
          <w:szCs w:val="24"/>
        </w:rPr>
        <w:t>References</w:t>
      </w:r>
    </w:p>
    <w:p w14:paraId="5A83A527" w14:textId="77777777" w:rsidR="005D3CBE" w:rsidRPr="005D3CBE" w:rsidRDefault="005D3CBE" w:rsidP="009B3951">
      <w:pPr>
        <w:pStyle w:val="Paragrafoelenco"/>
        <w:suppressLineNumbers/>
        <w:spacing w:before="0" w:after="0" w:line="240" w:lineRule="auto"/>
        <w:jc w:val="both"/>
        <w:rPr>
          <w:rFonts w:cs="Times New Roman"/>
        </w:rPr>
      </w:pPr>
    </w:p>
    <w:p w14:paraId="03CA0BE4" w14:textId="794442DE" w:rsidR="00965F0A" w:rsidRPr="00965F0A" w:rsidRDefault="00965F0A" w:rsidP="009B3951">
      <w:pPr>
        <w:pStyle w:val="Paragrafoelenco"/>
        <w:numPr>
          <w:ilvl w:val="0"/>
          <w:numId w:val="3"/>
        </w:numPr>
        <w:suppressLineNumbers/>
        <w:spacing w:before="0" w:after="0" w:line="240" w:lineRule="auto"/>
        <w:jc w:val="both"/>
        <w:rPr>
          <w:rFonts w:cs="Times New Roman"/>
        </w:rPr>
      </w:pPr>
      <w:r w:rsidRPr="00965F0A">
        <w:rPr>
          <w:rFonts w:cs="Times New Roman"/>
          <w:bCs/>
        </w:rPr>
        <w:t>Morbidity and Mortality Weekly Report</w:t>
      </w:r>
      <w:r>
        <w:rPr>
          <w:rFonts w:cs="Times New Roman"/>
          <w:bCs/>
        </w:rPr>
        <w:t xml:space="preserve">, </w:t>
      </w:r>
      <w:proofErr w:type="spellStart"/>
      <w:r w:rsidRPr="00965F0A">
        <w:rPr>
          <w:rFonts w:cs="Times New Roman"/>
        </w:rPr>
        <w:t>Centers</w:t>
      </w:r>
      <w:proofErr w:type="spellEnd"/>
      <w:r w:rsidRPr="00965F0A">
        <w:rPr>
          <w:rFonts w:cs="Times New Roman"/>
        </w:rPr>
        <w:t xml:space="preserve"> for Disease Control and Prevention, </w:t>
      </w:r>
      <w:r w:rsidRPr="00965F0A">
        <w:rPr>
          <w:rFonts w:cs="Times New Roman"/>
          <w:bCs/>
        </w:rPr>
        <w:t>January 11, 2008 / 57(01);1-5</w:t>
      </w:r>
      <w:r>
        <w:rPr>
          <w:rFonts w:cs="Times New Roman"/>
          <w:bCs/>
        </w:rPr>
        <w:t>.</w:t>
      </w:r>
    </w:p>
    <w:p w14:paraId="4EE49598" w14:textId="142B070F" w:rsidR="0079020D" w:rsidRPr="0079020D" w:rsidRDefault="00302F52" w:rsidP="009B3951">
      <w:pPr>
        <w:pStyle w:val="Paragrafoelenco"/>
        <w:numPr>
          <w:ilvl w:val="0"/>
          <w:numId w:val="3"/>
        </w:numPr>
        <w:suppressLineNumbers/>
        <w:spacing w:before="0" w:after="0" w:line="240" w:lineRule="auto"/>
        <w:jc w:val="both"/>
        <w:rPr>
          <w:rFonts w:cs="Times New Roman"/>
        </w:rPr>
      </w:pPr>
      <w:r w:rsidRPr="00302F52">
        <w:t xml:space="preserve">EUROCAT website: </w:t>
      </w:r>
      <w:r w:rsidRPr="005425DB">
        <w:t>https://eu-rd-platform.jrc.ec.europa.eu/eurocat/eurocat-data/prevalence_en</w:t>
      </w:r>
      <w:r w:rsidR="00C66B1A">
        <w:t>.</w:t>
      </w:r>
      <w:r w:rsidRPr="00302F52">
        <w:t xml:space="preserve"> </w:t>
      </w:r>
      <w:r w:rsidR="00C66B1A">
        <w:t>A</w:t>
      </w:r>
      <w:r w:rsidRPr="00302F52">
        <w:t>ccessed</w:t>
      </w:r>
      <w:r>
        <w:t xml:space="preserve"> 29</w:t>
      </w:r>
      <w:r w:rsidR="00442302">
        <w:t xml:space="preserve"> June </w:t>
      </w:r>
      <w:r>
        <w:t>2021</w:t>
      </w:r>
      <w:r w:rsidR="00C66B1A">
        <w:t>.</w:t>
      </w:r>
    </w:p>
    <w:p w14:paraId="1ECB11D9" w14:textId="0A0F94B0" w:rsidR="0079020D" w:rsidRDefault="00253173" w:rsidP="009B3951">
      <w:pPr>
        <w:pStyle w:val="Paragrafoelenco"/>
        <w:numPr>
          <w:ilvl w:val="0"/>
          <w:numId w:val="3"/>
        </w:numPr>
        <w:suppressLineNumbers/>
        <w:spacing w:before="0" w:after="0" w:line="240" w:lineRule="auto"/>
        <w:jc w:val="both"/>
        <w:rPr>
          <w:rFonts w:cs="Times New Roman"/>
        </w:rPr>
      </w:pPr>
      <w:r w:rsidRPr="00C66B1A">
        <w:rPr>
          <w:rFonts w:cs="Times New Roman"/>
        </w:rPr>
        <w:t xml:space="preserve">Boyle B, Addor M-C, Arriola L, </w:t>
      </w:r>
      <w:proofErr w:type="spellStart"/>
      <w:r w:rsidR="00C66B1A" w:rsidRPr="00C66B1A">
        <w:rPr>
          <w:rFonts w:cs="Times New Roman"/>
        </w:rPr>
        <w:t>Barisic</w:t>
      </w:r>
      <w:proofErr w:type="spellEnd"/>
      <w:r w:rsidR="00C66B1A" w:rsidRPr="00C66B1A">
        <w:rPr>
          <w:rFonts w:cs="Times New Roman"/>
        </w:rPr>
        <w:t xml:space="preserve"> </w:t>
      </w:r>
      <w:r w:rsidR="00C66B1A">
        <w:rPr>
          <w:rFonts w:cs="Times New Roman"/>
        </w:rPr>
        <w:t>I</w:t>
      </w:r>
      <w:r w:rsidR="00C66B1A" w:rsidRPr="00C66B1A">
        <w:rPr>
          <w:rFonts w:cs="Times New Roman"/>
        </w:rPr>
        <w:t xml:space="preserve">, Bianchi </w:t>
      </w:r>
      <w:r w:rsidR="00C66B1A">
        <w:rPr>
          <w:rFonts w:cs="Times New Roman"/>
        </w:rPr>
        <w:t>F</w:t>
      </w:r>
      <w:r w:rsidR="00C66B1A" w:rsidRPr="00C66B1A">
        <w:rPr>
          <w:rFonts w:cs="Times New Roman"/>
        </w:rPr>
        <w:t xml:space="preserve">, </w:t>
      </w:r>
      <w:proofErr w:type="spellStart"/>
      <w:r w:rsidR="00C66B1A" w:rsidRPr="00C66B1A">
        <w:rPr>
          <w:rFonts w:cs="Times New Roman"/>
        </w:rPr>
        <w:t>Csáky-Szunyogh</w:t>
      </w:r>
      <w:proofErr w:type="spellEnd"/>
      <w:r w:rsidR="00C66B1A" w:rsidRPr="00C66B1A">
        <w:rPr>
          <w:rFonts w:cs="Times New Roman"/>
        </w:rPr>
        <w:t xml:space="preserve"> </w:t>
      </w:r>
      <w:r w:rsidR="00C66B1A">
        <w:rPr>
          <w:rFonts w:cs="Times New Roman"/>
        </w:rPr>
        <w:t>M</w:t>
      </w:r>
      <w:r w:rsidR="00C66B1A" w:rsidRPr="00C66B1A">
        <w:rPr>
          <w:rFonts w:cs="Times New Roman"/>
        </w:rPr>
        <w:t xml:space="preserve">, de </w:t>
      </w:r>
      <w:proofErr w:type="spellStart"/>
      <w:r w:rsidR="00C66B1A" w:rsidRPr="00C66B1A">
        <w:rPr>
          <w:rFonts w:cs="Times New Roman"/>
        </w:rPr>
        <w:t>Walle</w:t>
      </w:r>
      <w:proofErr w:type="spellEnd"/>
      <w:r w:rsidR="00C66B1A" w:rsidRPr="00C66B1A">
        <w:rPr>
          <w:rFonts w:cs="Times New Roman"/>
        </w:rPr>
        <w:t xml:space="preserve"> </w:t>
      </w:r>
      <w:r w:rsidR="00C66B1A">
        <w:rPr>
          <w:rFonts w:cs="Times New Roman"/>
        </w:rPr>
        <w:t>HEK</w:t>
      </w:r>
      <w:r w:rsidR="00C66B1A" w:rsidRPr="00C66B1A">
        <w:rPr>
          <w:rFonts w:cs="Times New Roman"/>
        </w:rPr>
        <w:t xml:space="preserve">, Dias </w:t>
      </w:r>
      <w:r w:rsidR="00C66B1A">
        <w:rPr>
          <w:rFonts w:cs="Times New Roman"/>
        </w:rPr>
        <w:t>CM</w:t>
      </w:r>
      <w:r w:rsidR="00C66B1A" w:rsidRPr="00C66B1A">
        <w:rPr>
          <w:rFonts w:cs="Times New Roman"/>
        </w:rPr>
        <w:t xml:space="preserve">, Draper </w:t>
      </w:r>
      <w:r w:rsidR="00C66B1A">
        <w:rPr>
          <w:rFonts w:cs="Times New Roman"/>
        </w:rPr>
        <w:t>E</w:t>
      </w:r>
      <w:r w:rsidR="00C66B1A" w:rsidRPr="00C66B1A">
        <w:rPr>
          <w:rFonts w:cs="Times New Roman"/>
        </w:rPr>
        <w:t xml:space="preserve">, </w:t>
      </w:r>
      <w:proofErr w:type="spellStart"/>
      <w:r w:rsidR="00C66B1A" w:rsidRPr="00C66B1A">
        <w:rPr>
          <w:rFonts w:cs="Times New Roman"/>
        </w:rPr>
        <w:t>Gatt</w:t>
      </w:r>
      <w:proofErr w:type="spellEnd"/>
      <w:r w:rsidR="00C66B1A" w:rsidRPr="00C66B1A">
        <w:rPr>
          <w:rFonts w:cs="Times New Roman"/>
        </w:rPr>
        <w:t xml:space="preserve"> </w:t>
      </w:r>
      <w:r w:rsidR="00C66B1A">
        <w:rPr>
          <w:rFonts w:cs="Times New Roman"/>
        </w:rPr>
        <w:t>M</w:t>
      </w:r>
      <w:r w:rsidR="00C66B1A" w:rsidRPr="00C66B1A">
        <w:rPr>
          <w:rFonts w:cs="Times New Roman"/>
        </w:rPr>
        <w:t xml:space="preserve">, </w:t>
      </w:r>
      <w:proofErr w:type="spellStart"/>
      <w:r w:rsidR="00C66B1A" w:rsidRPr="00C66B1A">
        <w:rPr>
          <w:rFonts w:cs="Times New Roman"/>
        </w:rPr>
        <w:t>Garne</w:t>
      </w:r>
      <w:proofErr w:type="spellEnd"/>
      <w:r w:rsidR="00C66B1A" w:rsidRPr="00C66B1A">
        <w:rPr>
          <w:rFonts w:cs="Times New Roman"/>
        </w:rPr>
        <w:t xml:space="preserve"> </w:t>
      </w:r>
      <w:r w:rsidR="00C66B1A">
        <w:rPr>
          <w:rFonts w:cs="Times New Roman"/>
        </w:rPr>
        <w:t>E</w:t>
      </w:r>
      <w:r w:rsidR="00C66B1A" w:rsidRPr="00C66B1A">
        <w:rPr>
          <w:rFonts w:cs="Times New Roman"/>
        </w:rPr>
        <w:t xml:space="preserve">, </w:t>
      </w:r>
      <w:proofErr w:type="spellStart"/>
      <w:r w:rsidR="00C66B1A" w:rsidRPr="00C66B1A">
        <w:rPr>
          <w:rFonts w:cs="Times New Roman"/>
        </w:rPr>
        <w:t>Haeusler</w:t>
      </w:r>
      <w:proofErr w:type="spellEnd"/>
      <w:r w:rsidR="00C66B1A" w:rsidRPr="00C66B1A">
        <w:rPr>
          <w:rFonts w:cs="Times New Roman"/>
        </w:rPr>
        <w:t xml:space="preserve"> </w:t>
      </w:r>
      <w:r w:rsidR="00C66B1A">
        <w:rPr>
          <w:rFonts w:cs="Times New Roman"/>
        </w:rPr>
        <w:t>M</w:t>
      </w:r>
      <w:r w:rsidR="00C66B1A" w:rsidRPr="00C66B1A">
        <w:rPr>
          <w:rFonts w:cs="Times New Roman"/>
        </w:rPr>
        <w:t xml:space="preserve">, </w:t>
      </w:r>
      <w:proofErr w:type="spellStart"/>
      <w:r w:rsidR="00C66B1A" w:rsidRPr="00C66B1A">
        <w:rPr>
          <w:rFonts w:cs="Times New Roman"/>
        </w:rPr>
        <w:t>Källén</w:t>
      </w:r>
      <w:proofErr w:type="spellEnd"/>
      <w:r w:rsidR="00C66B1A" w:rsidRPr="00C66B1A">
        <w:rPr>
          <w:rFonts w:cs="Times New Roman"/>
        </w:rPr>
        <w:t xml:space="preserve"> </w:t>
      </w:r>
      <w:r w:rsidR="00C66B1A">
        <w:rPr>
          <w:rFonts w:cs="Times New Roman"/>
        </w:rPr>
        <w:t>K</w:t>
      </w:r>
      <w:r w:rsidR="00C66B1A" w:rsidRPr="00C66B1A">
        <w:rPr>
          <w:rFonts w:cs="Times New Roman"/>
        </w:rPr>
        <w:t>, Latos-</w:t>
      </w:r>
      <w:proofErr w:type="spellStart"/>
      <w:r w:rsidR="00C66B1A" w:rsidRPr="00C66B1A">
        <w:rPr>
          <w:rFonts w:cs="Times New Roman"/>
        </w:rPr>
        <w:t>Bielenska</w:t>
      </w:r>
      <w:proofErr w:type="spellEnd"/>
      <w:r w:rsidR="00C66B1A" w:rsidRPr="00C66B1A">
        <w:rPr>
          <w:rFonts w:cs="Times New Roman"/>
        </w:rPr>
        <w:t xml:space="preserve"> </w:t>
      </w:r>
      <w:r w:rsidR="00C66B1A">
        <w:rPr>
          <w:rFonts w:cs="Times New Roman"/>
        </w:rPr>
        <w:t>A</w:t>
      </w:r>
      <w:r w:rsidR="00C66B1A" w:rsidRPr="00C66B1A">
        <w:rPr>
          <w:rFonts w:cs="Times New Roman"/>
        </w:rPr>
        <w:t xml:space="preserve">, McDonnell </w:t>
      </w:r>
      <w:r w:rsidR="00C66B1A">
        <w:rPr>
          <w:rFonts w:cs="Times New Roman"/>
        </w:rPr>
        <w:t>B</w:t>
      </w:r>
      <w:r w:rsidR="00C66B1A" w:rsidRPr="00C66B1A">
        <w:rPr>
          <w:rFonts w:cs="Times New Roman"/>
        </w:rPr>
        <w:t xml:space="preserve">, Mullaney </w:t>
      </w:r>
      <w:r w:rsidR="00C66B1A">
        <w:rPr>
          <w:rFonts w:cs="Times New Roman"/>
        </w:rPr>
        <w:t>C</w:t>
      </w:r>
      <w:r w:rsidR="00C66B1A" w:rsidRPr="00C66B1A">
        <w:rPr>
          <w:rFonts w:cs="Times New Roman"/>
        </w:rPr>
        <w:t xml:space="preserve">, Nelen </w:t>
      </w:r>
      <w:r w:rsidR="00C66B1A">
        <w:rPr>
          <w:rFonts w:cs="Times New Roman"/>
        </w:rPr>
        <w:t>V</w:t>
      </w:r>
      <w:r w:rsidR="00C66B1A" w:rsidRPr="00C66B1A">
        <w:rPr>
          <w:rFonts w:cs="Times New Roman"/>
        </w:rPr>
        <w:t xml:space="preserve">, Neville </w:t>
      </w:r>
      <w:r w:rsidR="00C66B1A">
        <w:rPr>
          <w:rFonts w:cs="Times New Roman"/>
        </w:rPr>
        <w:t>AJ</w:t>
      </w:r>
      <w:r w:rsidR="00C66B1A" w:rsidRPr="00C66B1A">
        <w:rPr>
          <w:rFonts w:cs="Times New Roman"/>
        </w:rPr>
        <w:t xml:space="preserve">, </w:t>
      </w:r>
      <w:proofErr w:type="spellStart"/>
      <w:r w:rsidR="00C66B1A" w:rsidRPr="00C66B1A">
        <w:rPr>
          <w:rFonts w:cs="Times New Roman"/>
        </w:rPr>
        <w:t>O'Mahony</w:t>
      </w:r>
      <w:proofErr w:type="spellEnd"/>
      <w:r w:rsidR="00C66B1A" w:rsidRPr="00C66B1A">
        <w:rPr>
          <w:rFonts w:cs="Times New Roman"/>
        </w:rPr>
        <w:t xml:space="preserve"> </w:t>
      </w:r>
      <w:r w:rsidR="00C66B1A">
        <w:rPr>
          <w:rFonts w:cs="Times New Roman"/>
        </w:rPr>
        <w:t>M</w:t>
      </w:r>
      <w:r w:rsidR="00C66B1A" w:rsidRPr="00C66B1A">
        <w:rPr>
          <w:rFonts w:cs="Times New Roman"/>
        </w:rPr>
        <w:t xml:space="preserve">, </w:t>
      </w:r>
      <w:proofErr w:type="spellStart"/>
      <w:r w:rsidR="00C66B1A" w:rsidRPr="00C66B1A">
        <w:rPr>
          <w:rFonts w:cs="Times New Roman"/>
        </w:rPr>
        <w:t>Queisser-Wahrendorf</w:t>
      </w:r>
      <w:proofErr w:type="spellEnd"/>
      <w:r w:rsidR="00C66B1A" w:rsidRPr="00C66B1A">
        <w:rPr>
          <w:rFonts w:cs="Times New Roman"/>
        </w:rPr>
        <w:t xml:space="preserve"> </w:t>
      </w:r>
      <w:r w:rsidR="00C66B1A">
        <w:rPr>
          <w:rFonts w:cs="Times New Roman"/>
        </w:rPr>
        <w:t>A</w:t>
      </w:r>
      <w:r w:rsidR="00C66B1A" w:rsidRPr="00C66B1A">
        <w:rPr>
          <w:rFonts w:cs="Times New Roman"/>
        </w:rPr>
        <w:t xml:space="preserve">, </w:t>
      </w:r>
      <w:proofErr w:type="spellStart"/>
      <w:r w:rsidR="00C66B1A" w:rsidRPr="00C66B1A">
        <w:rPr>
          <w:rFonts w:cs="Times New Roman"/>
        </w:rPr>
        <w:t>Randrianaivo</w:t>
      </w:r>
      <w:proofErr w:type="spellEnd"/>
      <w:r w:rsidR="00C66B1A" w:rsidRPr="00C66B1A">
        <w:rPr>
          <w:rFonts w:cs="Times New Roman"/>
        </w:rPr>
        <w:t xml:space="preserve"> </w:t>
      </w:r>
      <w:r w:rsidR="00C66B1A">
        <w:rPr>
          <w:rFonts w:cs="Times New Roman"/>
        </w:rPr>
        <w:t>H</w:t>
      </w:r>
      <w:r w:rsidR="00C66B1A" w:rsidRPr="00C66B1A">
        <w:rPr>
          <w:rFonts w:cs="Times New Roman"/>
        </w:rPr>
        <w:t xml:space="preserve">, Rankin </w:t>
      </w:r>
      <w:r w:rsidR="00C66B1A">
        <w:rPr>
          <w:rFonts w:cs="Times New Roman"/>
        </w:rPr>
        <w:t>J</w:t>
      </w:r>
      <w:r w:rsidR="00C66B1A" w:rsidRPr="00C66B1A">
        <w:rPr>
          <w:rFonts w:cs="Times New Roman"/>
        </w:rPr>
        <w:t xml:space="preserve">, </w:t>
      </w:r>
      <w:proofErr w:type="spellStart"/>
      <w:r w:rsidR="00C66B1A" w:rsidRPr="00C66B1A">
        <w:rPr>
          <w:rFonts w:cs="Times New Roman"/>
        </w:rPr>
        <w:t>Rissmann</w:t>
      </w:r>
      <w:proofErr w:type="spellEnd"/>
      <w:r w:rsidR="00C66B1A" w:rsidRPr="00C66B1A">
        <w:rPr>
          <w:rFonts w:cs="Times New Roman"/>
        </w:rPr>
        <w:t xml:space="preserve"> </w:t>
      </w:r>
      <w:r w:rsidR="00C66B1A">
        <w:rPr>
          <w:rFonts w:cs="Times New Roman"/>
        </w:rPr>
        <w:t>A</w:t>
      </w:r>
      <w:r w:rsidR="00C66B1A" w:rsidRPr="00C66B1A">
        <w:rPr>
          <w:rFonts w:cs="Times New Roman"/>
        </w:rPr>
        <w:t xml:space="preserve">, </w:t>
      </w:r>
      <w:proofErr w:type="spellStart"/>
      <w:r w:rsidR="00C66B1A" w:rsidRPr="00C66B1A">
        <w:rPr>
          <w:rFonts w:cs="Times New Roman"/>
        </w:rPr>
        <w:t>Ritvanen</w:t>
      </w:r>
      <w:proofErr w:type="spellEnd"/>
      <w:r w:rsidR="00C66B1A" w:rsidRPr="00C66B1A">
        <w:rPr>
          <w:rFonts w:cs="Times New Roman"/>
        </w:rPr>
        <w:t xml:space="preserve"> </w:t>
      </w:r>
      <w:r w:rsidR="00C66B1A">
        <w:rPr>
          <w:rFonts w:cs="Times New Roman"/>
        </w:rPr>
        <w:t>A</w:t>
      </w:r>
      <w:r w:rsidR="00C66B1A" w:rsidRPr="00C66B1A">
        <w:rPr>
          <w:rFonts w:cs="Times New Roman"/>
        </w:rPr>
        <w:t xml:space="preserve">, Rounding </w:t>
      </w:r>
      <w:r w:rsidR="00C66B1A">
        <w:rPr>
          <w:rFonts w:cs="Times New Roman"/>
        </w:rPr>
        <w:t>C</w:t>
      </w:r>
      <w:r w:rsidR="00C66B1A" w:rsidRPr="00C66B1A">
        <w:rPr>
          <w:rFonts w:cs="Times New Roman"/>
        </w:rPr>
        <w:t xml:space="preserve">, Tucker </w:t>
      </w:r>
      <w:r w:rsidR="00C66B1A">
        <w:rPr>
          <w:rFonts w:cs="Times New Roman"/>
        </w:rPr>
        <w:t>D</w:t>
      </w:r>
      <w:r w:rsidR="00C66B1A" w:rsidRPr="00C66B1A">
        <w:rPr>
          <w:rFonts w:cs="Times New Roman"/>
        </w:rPr>
        <w:t xml:space="preserve">,  Verellen-Dumoulin </w:t>
      </w:r>
      <w:r w:rsidR="00C66B1A">
        <w:rPr>
          <w:rFonts w:cs="Times New Roman"/>
        </w:rPr>
        <w:t>C</w:t>
      </w:r>
      <w:r w:rsidR="00C66B1A" w:rsidRPr="00C66B1A">
        <w:rPr>
          <w:rFonts w:cs="Times New Roman"/>
        </w:rPr>
        <w:t xml:space="preserve">, Wellesley </w:t>
      </w:r>
      <w:r w:rsidR="00C66B1A">
        <w:rPr>
          <w:rFonts w:cs="Times New Roman"/>
        </w:rPr>
        <w:t>D</w:t>
      </w:r>
      <w:r w:rsidR="00C66B1A" w:rsidRPr="00C66B1A">
        <w:rPr>
          <w:rFonts w:cs="Times New Roman"/>
        </w:rPr>
        <w:t xml:space="preserve">, </w:t>
      </w:r>
      <w:proofErr w:type="spellStart"/>
      <w:r w:rsidR="00C66B1A" w:rsidRPr="00C66B1A">
        <w:rPr>
          <w:rFonts w:cs="Times New Roman"/>
        </w:rPr>
        <w:t>Wreyford</w:t>
      </w:r>
      <w:proofErr w:type="spellEnd"/>
      <w:r w:rsidR="00C66B1A" w:rsidRPr="00C66B1A">
        <w:rPr>
          <w:rFonts w:cs="Times New Roman"/>
        </w:rPr>
        <w:t xml:space="preserve"> </w:t>
      </w:r>
      <w:r w:rsidR="00C66B1A">
        <w:rPr>
          <w:rFonts w:cs="Times New Roman"/>
        </w:rPr>
        <w:t>B</w:t>
      </w:r>
      <w:r w:rsidR="00C66B1A" w:rsidRPr="00C66B1A">
        <w:rPr>
          <w:rFonts w:cs="Times New Roman"/>
        </w:rPr>
        <w:t xml:space="preserve">, </w:t>
      </w:r>
      <w:proofErr w:type="spellStart"/>
      <w:r w:rsidR="00C66B1A" w:rsidRPr="00C66B1A">
        <w:rPr>
          <w:rFonts w:cs="Times New Roman"/>
        </w:rPr>
        <w:t>Zymak-Zakutnia</w:t>
      </w:r>
      <w:proofErr w:type="spellEnd"/>
      <w:r w:rsidR="00C66B1A" w:rsidRPr="00C66B1A">
        <w:rPr>
          <w:rFonts w:cs="Times New Roman"/>
        </w:rPr>
        <w:t xml:space="preserve"> </w:t>
      </w:r>
      <w:r w:rsidR="00C66B1A">
        <w:rPr>
          <w:rFonts w:cs="Times New Roman"/>
        </w:rPr>
        <w:t>N</w:t>
      </w:r>
      <w:r w:rsidR="00C66B1A" w:rsidRPr="00C66B1A">
        <w:rPr>
          <w:rFonts w:cs="Times New Roman"/>
        </w:rPr>
        <w:t>, Dolk</w:t>
      </w:r>
      <w:r w:rsidR="00C66B1A">
        <w:rPr>
          <w:rFonts w:cs="Times New Roman"/>
        </w:rPr>
        <w:t xml:space="preserve"> H</w:t>
      </w:r>
      <w:r w:rsidRPr="00C66B1A">
        <w:rPr>
          <w:rFonts w:cs="Times New Roman"/>
        </w:rPr>
        <w:t xml:space="preserve">. </w:t>
      </w:r>
      <w:r w:rsidRPr="0079020D">
        <w:rPr>
          <w:rFonts w:cs="Times New Roman"/>
        </w:rPr>
        <w:t>Estimating global burden of disease due to congenital anomaly: an analysis of European data.</w:t>
      </w:r>
      <w:r w:rsidR="00124459">
        <w:rPr>
          <w:rFonts w:cs="Times New Roman"/>
        </w:rPr>
        <w:t xml:space="preserve"> </w:t>
      </w:r>
      <w:r w:rsidRPr="00C66B1A">
        <w:rPr>
          <w:rFonts w:cs="Times New Roman"/>
        </w:rPr>
        <w:t xml:space="preserve">Arch Dis Child </w:t>
      </w:r>
      <w:proofErr w:type="spellStart"/>
      <w:r w:rsidRPr="00C66B1A">
        <w:rPr>
          <w:rFonts w:cs="Times New Roman"/>
        </w:rPr>
        <w:t>Fetal</w:t>
      </w:r>
      <w:proofErr w:type="spellEnd"/>
      <w:r w:rsidRPr="00C66B1A">
        <w:rPr>
          <w:rFonts w:cs="Times New Roman"/>
        </w:rPr>
        <w:t xml:space="preserve"> Neonatal Ed</w:t>
      </w:r>
      <w:r w:rsidR="00C66B1A">
        <w:rPr>
          <w:rFonts w:cs="Times New Roman"/>
        </w:rPr>
        <w:t>.</w:t>
      </w:r>
      <w:r w:rsidRPr="0079020D">
        <w:rPr>
          <w:rFonts w:cs="Times New Roman"/>
        </w:rPr>
        <w:t xml:space="preserve"> 2018;103:F22–</w:t>
      </w:r>
      <w:r w:rsidR="00A16BC5">
        <w:rPr>
          <w:rFonts w:cs="Times New Roman"/>
        </w:rPr>
        <w:t>2</w:t>
      </w:r>
      <w:r w:rsidRPr="0079020D">
        <w:rPr>
          <w:rFonts w:cs="Times New Roman"/>
        </w:rPr>
        <w:t>8.</w:t>
      </w:r>
      <w:r w:rsidR="0079020D" w:rsidRPr="0079020D">
        <w:rPr>
          <w:rFonts w:cs="Times New Roman"/>
        </w:rPr>
        <w:tab/>
      </w:r>
    </w:p>
    <w:p w14:paraId="79766C94" w14:textId="4F305F2D" w:rsidR="004F0356" w:rsidRDefault="004F0356" w:rsidP="009B3951">
      <w:pPr>
        <w:pStyle w:val="Paragrafoelenco"/>
        <w:numPr>
          <w:ilvl w:val="0"/>
          <w:numId w:val="3"/>
        </w:numPr>
        <w:suppressLineNumbers/>
        <w:spacing w:before="0" w:after="0" w:line="240" w:lineRule="auto"/>
        <w:jc w:val="both"/>
        <w:rPr>
          <w:rFonts w:cs="Times New Roman"/>
        </w:rPr>
      </w:pPr>
      <w:r w:rsidRPr="00B74BFB">
        <w:t xml:space="preserve">Heron M. Deaths: Leading Causes for 2017. </w:t>
      </w:r>
      <w:r w:rsidRPr="00C66B1A">
        <w:t>Natl Vital Stat Rep.</w:t>
      </w:r>
      <w:r w:rsidRPr="00B74BFB">
        <w:t xml:space="preserve"> 2019;68(6):1-77.</w:t>
      </w:r>
    </w:p>
    <w:p w14:paraId="29D88DA3" w14:textId="77777777" w:rsidR="0079020D" w:rsidRDefault="0079020D" w:rsidP="009B3951">
      <w:pPr>
        <w:pStyle w:val="Paragrafoelenco"/>
        <w:numPr>
          <w:ilvl w:val="0"/>
          <w:numId w:val="3"/>
        </w:numPr>
        <w:suppressLineNumbers/>
        <w:spacing w:before="0" w:after="0" w:line="240" w:lineRule="auto"/>
        <w:jc w:val="both"/>
        <w:rPr>
          <w:rFonts w:cs="Times New Roman"/>
        </w:rPr>
      </w:pPr>
      <w:r w:rsidRPr="0079020D">
        <w:rPr>
          <w:rFonts w:cs="Times New Roman"/>
        </w:rPr>
        <w:t xml:space="preserve">World Health Organization </w:t>
      </w:r>
      <w:proofErr w:type="gramStart"/>
      <w:r w:rsidRPr="0079020D">
        <w:rPr>
          <w:rFonts w:cs="Times New Roman"/>
        </w:rPr>
        <w:t>The</w:t>
      </w:r>
      <w:proofErr w:type="gramEnd"/>
      <w:r w:rsidRPr="0079020D">
        <w:rPr>
          <w:rFonts w:cs="Times New Roman"/>
        </w:rPr>
        <w:t xml:space="preserve"> Global Health Observatory. World health data platform. Distribution of causes of death among children aged &lt; 5 years (%). 2017. https://www.who.int/data/gho/data/indicators/indicator-details/GHO/distribution-of-causes-of-death-among-children-aged-5-years-(-). Accessed 20 April 2021.</w:t>
      </w:r>
    </w:p>
    <w:p w14:paraId="2A8793AF" w14:textId="024AB0AD" w:rsidR="00786C9C" w:rsidRDefault="00786C9C" w:rsidP="009B3951">
      <w:pPr>
        <w:pStyle w:val="Paragrafoelenco"/>
        <w:numPr>
          <w:ilvl w:val="0"/>
          <w:numId w:val="3"/>
        </w:numPr>
        <w:suppressLineNumbers/>
        <w:spacing w:before="0" w:after="0" w:line="240" w:lineRule="auto"/>
        <w:jc w:val="both"/>
        <w:rPr>
          <w:rFonts w:cs="Times New Roman"/>
        </w:rPr>
      </w:pPr>
      <w:r w:rsidRPr="00EC2D46">
        <w:rPr>
          <w:rFonts w:cs="Times New Roman"/>
          <w:lang w:val="nl-NL"/>
        </w:rPr>
        <w:t xml:space="preserve">Glinianaia SV, Morris JK, Best KE, </w:t>
      </w:r>
      <w:r w:rsidR="00C66B1A" w:rsidRPr="00C66B1A">
        <w:rPr>
          <w:rFonts w:cs="Times New Roman"/>
          <w:lang w:val="nl-NL"/>
        </w:rPr>
        <w:t xml:space="preserve">Santoro </w:t>
      </w:r>
      <w:r w:rsidR="00C66B1A">
        <w:rPr>
          <w:rFonts w:cs="Times New Roman"/>
          <w:lang w:val="nl-NL"/>
        </w:rPr>
        <w:t>M</w:t>
      </w:r>
      <w:r w:rsidR="00C66B1A" w:rsidRPr="00C66B1A">
        <w:rPr>
          <w:rFonts w:cs="Times New Roman"/>
          <w:lang w:val="nl-NL"/>
        </w:rPr>
        <w:t xml:space="preserve">, Coi </w:t>
      </w:r>
      <w:r w:rsidR="00C66B1A">
        <w:rPr>
          <w:rFonts w:cs="Times New Roman"/>
          <w:lang w:val="nl-NL"/>
        </w:rPr>
        <w:t>A</w:t>
      </w:r>
      <w:r w:rsidR="00C66B1A" w:rsidRPr="00C66B1A">
        <w:rPr>
          <w:rFonts w:cs="Times New Roman"/>
          <w:lang w:val="nl-NL"/>
        </w:rPr>
        <w:t xml:space="preserve">, Armaroli </w:t>
      </w:r>
      <w:r w:rsidR="00C66B1A">
        <w:rPr>
          <w:rFonts w:cs="Times New Roman"/>
          <w:lang w:val="nl-NL"/>
        </w:rPr>
        <w:t>A</w:t>
      </w:r>
      <w:r w:rsidR="00C66B1A" w:rsidRPr="00C66B1A">
        <w:rPr>
          <w:rFonts w:cs="Times New Roman"/>
          <w:lang w:val="nl-NL"/>
        </w:rPr>
        <w:t>, Rankin</w:t>
      </w:r>
      <w:r w:rsidR="00C66B1A">
        <w:rPr>
          <w:rFonts w:cs="Times New Roman"/>
          <w:lang w:val="nl-NL"/>
        </w:rPr>
        <w:t xml:space="preserve"> J</w:t>
      </w:r>
      <w:r w:rsidR="00D50D33" w:rsidRPr="00EC2D46">
        <w:rPr>
          <w:rFonts w:cs="Times New Roman"/>
          <w:lang w:val="nl-NL"/>
        </w:rPr>
        <w:t>.</w:t>
      </w:r>
      <w:r w:rsidRPr="00EC2D46">
        <w:rPr>
          <w:rFonts w:cs="Times New Roman"/>
          <w:lang w:val="nl-NL"/>
        </w:rPr>
        <w:t xml:space="preserve"> </w:t>
      </w:r>
      <w:r w:rsidRPr="00786C9C">
        <w:rPr>
          <w:rFonts w:cs="Times New Roman"/>
        </w:rPr>
        <w:t>Long</w:t>
      </w:r>
      <w:r w:rsidR="00732FF2">
        <w:rPr>
          <w:rFonts w:cs="Times New Roman"/>
        </w:rPr>
        <w:t>-</w:t>
      </w:r>
      <w:r w:rsidRPr="00786C9C">
        <w:rPr>
          <w:rFonts w:cs="Times New Roman"/>
        </w:rPr>
        <w:t xml:space="preserve">term survival of children born with congenital anomalies: A systematic review and meta-analysis of population-based studies. </w:t>
      </w:r>
      <w:proofErr w:type="spellStart"/>
      <w:r w:rsidRPr="00C66B1A">
        <w:rPr>
          <w:rFonts w:cs="Times New Roman"/>
        </w:rPr>
        <w:t>PLoS</w:t>
      </w:r>
      <w:proofErr w:type="spellEnd"/>
      <w:r w:rsidRPr="00C66B1A">
        <w:rPr>
          <w:rFonts w:cs="Times New Roman"/>
        </w:rPr>
        <w:t xml:space="preserve"> Med</w:t>
      </w:r>
      <w:r w:rsidR="00D50D33" w:rsidRPr="00C66B1A">
        <w:rPr>
          <w:rFonts w:cs="Times New Roman"/>
        </w:rPr>
        <w:t>.</w:t>
      </w:r>
      <w:r w:rsidR="00D50D33">
        <w:rPr>
          <w:rFonts w:cs="Times New Roman"/>
        </w:rPr>
        <w:t xml:space="preserve"> 2020;</w:t>
      </w:r>
      <w:r w:rsidRPr="00786C9C">
        <w:rPr>
          <w:rFonts w:cs="Times New Roman"/>
        </w:rPr>
        <w:t>17(9):e1003356.</w:t>
      </w:r>
    </w:p>
    <w:p w14:paraId="48F689DC" w14:textId="45EDE012" w:rsidR="00A52FF4" w:rsidRPr="0050407E" w:rsidRDefault="00F62CCB" w:rsidP="009B3951">
      <w:pPr>
        <w:pStyle w:val="Paragrafoelenco"/>
        <w:numPr>
          <w:ilvl w:val="0"/>
          <w:numId w:val="3"/>
        </w:numPr>
        <w:suppressLineNumbers/>
        <w:spacing w:before="0" w:after="0" w:line="240" w:lineRule="auto"/>
        <w:jc w:val="both"/>
        <w:rPr>
          <w:rFonts w:cs="Times New Roman"/>
        </w:rPr>
      </w:pPr>
      <w:r w:rsidRPr="00F62CCB">
        <w:rPr>
          <w:rFonts w:cs="Times New Roman"/>
        </w:rPr>
        <w:t xml:space="preserve">Tennant PWG, Pearce MS, </w:t>
      </w:r>
      <w:proofErr w:type="spellStart"/>
      <w:r w:rsidRPr="00F62CCB">
        <w:rPr>
          <w:rFonts w:cs="Times New Roman"/>
        </w:rPr>
        <w:t>Bythell</w:t>
      </w:r>
      <w:proofErr w:type="spellEnd"/>
      <w:r w:rsidRPr="00F62CCB">
        <w:rPr>
          <w:rFonts w:cs="Times New Roman"/>
        </w:rPr>
        <w:t xml:space="preserve"> M, </w:t>
      </w:r>
      <w:r w:rsidR="003A7B4C">
        <w:rPr>
          <w:rFonts w:cs="Times New Roman"/>
        </w:rPr>
        <w:t>Rankin J</w:t>
      </w:r>
      <w:r w:rsidRPr="00F62CCB">
        <w:rPr>
          <w:rFonts w:cs="Times New Roman"/>
        </w:rPr>
        <w:t>. 20-Year survival of children born with congenital anomalies: a population-based</w:t>
      </w:r>
      <w:r w:rsidRPr="005E68C1">
        <w:rPr>
          <w:rFonts w:cs="Times New Roman"/>
        </w:rPr>
        <w:t xml:space="preserve"> study. </w:t>
      </w:r>
      <w:r w:rsidRPr="00C66B1A">
        <w:rPr>
          <w:rFonts w:cs="Times New Roman"/>
        </w:rPr>
        <w:t>Lancet</w:t>
      </w:r>
      <w:r w:rsidR="00D50D33" w:rsidRPr="00C66B1A">
        <w:rPr>
          <w:rFonts w:cs="Times New Roman"/>
        </w:rPr>
        <w:t>.</w:t>
      </w:r>
      <w:r w:rsidRPr="00C97D2F">
        <w:rPr>
          <w:rFonts w:cs="Times New Roman"/>
        </w:rPr>
        <w:t xml:space="preserve"> 2010;375</w:t>
      </w:r>
      <w:r w:rsidR="005703A0">
        <w:rPr>
          <w:rStyle w:val="cit"/>
        </w:rPr>
        <w:t>(9715)</w:t>
      </w:r>
      <w:r w:rsidRPr="00C97D2F">
        <w:rPr>
          <w:rFonts w:cs="Times New Roman"/>
        </w:rPr>
        <w:t>:649–</w:t>
      </w:r>
      <w:r w:rsidR="005703A0">
        <w:rPr>
          <w:rFonts w:cs="Times New Roman"/>
        </w:rPr>
        <w:t>6</w:t>
      </w:r>
      <w:r w:rsidRPr="00C97D2F">
        <w:rPr>
          <w:rFonts w:cs="Times New Roman"/>
        </w:rPr>
        <w:t>56.</w:t>
      </w:r>
      <w:r w:rsidR="00A52FF4" w:rsidRPr="00A52FF4">
        <w:t xml:space="preserve"> </w:t>
      </w:r>
    </w:p>
    <w:p w14:paraId="7AF8484D" w14:textId="264DBFA8" w:rsidR="00721933" w:rsidRDefault="00721933" w:rsidP="009B3951">
      <w:pPr>
        <w:pStyle w:val="Paragrafoelenco"/>
        <w:numPr>
          <w:ilvl w:val="0"/>
          <w:numId w:val="3"/>
        </w:numPr>
        <w:suppressLineNumbers/>
        <w:spacing w:before="0" w:after="0" w:line="240" w:lineRule="auto"/>
        <w:jc w:val="both"/>
        <w:rPr>
          <w:rFonts w:cs="Times New Roman"/>
        </w:rPr>
      </w:pPr>
      <w:r w:rsidRPr="00721933">
        <w:rPr>
          <w:rFonts w:cs="Times New Roman"/>
        </w:rPr>
        <w:t xml:space="preserve">Routh JC, Huang L, </w:t>
      </w:r>
      <w:proofErr w:type="spellStart"/>
      <w:r w:rsidRPr="00721933">
        <w:rPr>
          <w:rFonts w:cs="Times New Roman"/>
        </w:rPr>
        <w:t>Retik</w:t>
      </w:r>
      <w:proofErr w:type="spellEnd"/>
      <w:r w:rsidRPr="00721933">
        <w:rPr>
          <w:rFonts w:cs="Times New Roman"/>
        </w:rPr>
        <w:t xml:space="preserve"> AB, Nelson CP. Contemporary epidemiology and characterization of </w:t>
      </w:r>
      <w:proofErr w:type="spellStart"/>
      <w:r w:rsidRPr="00721933">
        <w:rPr>
          <w:rFonts w:cs="Times New Roman"/>
        </w:rPr>
        <w:t>newborn</w:t>
      </w:r>
      <w:proofErr w:type="spellEnd"/>
      <w:r w:rsidRPr="00721933">
        <w:rPr>
          <w:rFonts w:cs="Times New Roman"/>
        </w:rPr>
        <w:t xml:space="preserve"> males with prune belly syndrome. </w:t>
      </w:r>
      <w:r w:rsidRPr="00972EB3">
        <w:rPr>
          <w:rFonts w:cs="Times New Roman"/>
          <w:iCs/>
        </w:rPr>
        <w:t>Urology</w:t>
      </w:r>
      <w:r w:rsidRPr="00972EB3">
        <w:rPr>
          <w:rFonts w:cs="Times New Roman"/>
        </w:rPr>
        <w:t>.</w:t>
      </w:r>
      <w:r w:rsidRPr="00721933">
        <w:rPr>
          <w:rFonts w:cs="Times New Roman"/>
        </w:rPr>
        <w:t xml:space="preserve"> 2010;76(1):44-48.</w:t>
      </w:r>
    </w:p>
    <w:p w14:paraId="528F6D9F" w14:textId="2C11F6FA" w:rsidR="0050407E" w:rsidRDefault="00721933" w:rsidP="009B3951">
      <w:pPr>
        <w:pStyle w:val="Paragrafoelenco"/>
        <w:numPr>
          <w:ilvl w:val="0"/>
          <w:numId w:val="3"/>
        </w:numPr>
        <w:suppressLineNumbers/>
        <w:spacing w:before="0" w:after="0" w:line="240" w:lineRule="auto"/>
        <w:jc w:val="both"/>
        <w:rPr>
          <w:rFonts w:cs="Times New Roman"/>
        </w:rPr>
      </w:pPr>
      <w:proofErr w:type="spellStart"/>
      <w:r w:rsidRPr="00721933">
        <w:rPr>
          <w:rFonts w:cs="Times New Roman"/>
        </w:rPr>
        <w:t>Kaliaperumal</w:t>
      </w:r>
      <w:proofErr w:type="spellEnd"/>
      <w:r w:rsidRPr="00721933">
        <w:rPr>
          <w:rFonts w:cs="Times New Roman"/>
        </w:rPr>
        <w:t xml:space="preserve"> C, </w:t>
      </w:r>
      <w:proofErr w:type="spellStart"/>
      <w:r w:rsidRPr="00721933">
        <w:rPr>
          <w:rFonts w:cs="Times New Roman"/>
        </w:rPr>
        <w:t>Ndoro</w:t>
      </w:r>
      <w:proofErr w:type="spellEnd"/>
      <w:r w:rsidRPr="00721933">
        <w:rPr>
          <w:rFonts w:cs="Times New Roman"/>
        </w:rPr>
        <w:t xml:space="preserve"> S, </w:t>
      </w:r>
      <w:proofErr w:type="spellStart"/>
      <w:r w:rsidRPr="00721933">
        <w:rPr>
          <w:rFonts w:cs="Times New Roman"/>
        </w:rPr>
        <w:t>Mandiwanza</w:t>
      </w:r>
      <w:proofErr w:type="spellEnd"/>
      <w:r w:rsidRPr="00721933">
        <w:rPr>
          <w:rFonts w:cs="Times New Roman"/>
        </w:rPr>
        <w:t xml:space="preserve"> T, </w:t>
      </w:r>
      <w:r w:rsidR="00972EB3" w:rsidRPr="00972EB3">
        <w:rPr>
          <w:rFonts w:cs="Times New Roman"/>
        </w:rPr>
        <w:t xml:space="preserve">Reidy </w:t>
      </w:r>
      <w:r w:rsidR="00972EB3">
        <w:rPr>
          <w:rFonts w:cs="Times New Roman"/>
        </w:rPr>
        <w:t>F</w:t>
      </w:r>
      <w:r w:rsidR="00972EB3" w:rsidRPr="00972EB3">
        <w:rPr>
          <w:rFonts w:cs="Times New Roman"/>
        </w:rPr>
        <w:t xml:space="preserve">, McAuliffe </w:t>
      </w:r>
      <w:r w:rsidR="00972EB3">
        <w:rPr>
          <w:rFonts w:cs="Times New Roman"/>
        </w:rPr>
        <w:t>F</w:t>
      </w:r>
      <w:r w:rsidR="00972EB3" w:rsidRPr="00972EB3">
        <w:rPr>
          <w:rFonts w:cs="Times New Roman"/>
        </w:rPr>
        <w:t xml:space="preserve">, Caird </w:t>
      </w:r>
      <w:r w:rsidR="00972EB3">
        <w:rPr>
          <w:rFonts w:cs="Times New Roman"/>
        </w:rPr>
        <w:t>J</w:t>
      </w:r>
      <w:r w:rsidR="00972EB3" w:rsidRPr="00972EB3">
        <w:rPr>
          <w:rFonts w:cs="Times New Roman"/>
        </w:rPr>
        <w:t>, Crimmins</w:t>
      </w:r>
      <w:r w:rsidR="00972EB3">
        <w:rPr>
          <w:rFonts w:cs="Times New Roman"/>
        </w:rPr>
        <w:t xml:space="preserve"> D</w:t>
      </w:r>
      <w:r w:rsidRPr="00721933">
        <w:rPr>
          <w:rFonts w:cs="Times New Roman"/>
        </w:rPr>
        <w:t>. Holoprosencephaly: antenatal and postnatal diagnosis and outcome. </w:t>
      </w:r>
      <w:r w:rsidRPr="00972EB3">
        <w:rPr>
          <w:rFonts w:cs="Times New Roman"/>
          <w:iCs/>
        </w:rPr>
        <w:t xml:space="preserve">Childs </w:t>
      </w:r>
      <w:proofErr w:type="spellStart"/>
      <w:r w:rsidRPr="00972EB3">
        <w:rPr>
          <w:rFonts w:cs="Times New Roman"/>
          <w:iCs/>
        </w:rPr>
        <w:t>Nerv</w:t>
      </w:r>
      <w:proofErr w:type="spellEnd"/>
      <w:r w:rsidRPr="00972EB3">
        <w:rPr>
          <w:rFonts w:cs="Times New Roman"/>
          <w:iCs/>
        </w:rPr>
        <w:t xml:space="preserve"> Syst</w:t>
      </w:r>
      <w:r w:rsidRPr="00972EB3">
        <w:rPr>
          <w:rFonts w:cs="Times New Roman"/>
        </w:rPr>
        <w:t>.</w:t>
      </w:r>
      <w:r w:rsidRPr="00721933">
        <w:rPr>
          <w:rFonts w:cs="Times New Roman"/>
        </w:rPr>
        <w:t xml:space="preserve"> 2016;32(5):801-809.</w:t>
      </w:r>
      <w:r w:rsidR="0050407E" w:rsidRPr="0050407E">
        <w:rPr>
          <w:rFonts w:cs="Times New Roman"/>
        </w:rPr>
        <w:t xml:space="preserve"> </w:t>
      </w:r>
    </w:p>
    <w:p w14:paraId="74B2B72A" w14:textId="2F9A564A" w:rsidR="0050407E" w:rsidRDefault="00C86849" w:rsidP="009B3951">
      <w:pPr>
        <w:pStyle w:val="Paragrafoelenco"/>
        <w:numPr>
          <w:ilvl w:val="0"/>
          <w:numId w:val="3"/>
        </w:numPr>
        <w:suppressLineNumbers/>
        <w:spacing w:before="0" w:after="0" w:line="240" w:lineRule="auto"/>
        <w:jc w:val="both"/>
        <w:rPr>
          <w:rFonts w:cs="Times New Roman"/>
        </w:rPr>
      </w:pPr>
      <w:proofErr w:type="spellStart"/>
      <w:r w:rsidRPr="00C86849">
        <w:rPr>
          <w:rFonts w:cs="Times New Roman"/>
        </w:rPr>
        <w:t>Domadia</w:t>
      </w:r>
      <w:proofErr w:type="spellEnd"/>
      <w:r w:rsidRPr="00C86849">
        <w:rPr>
          <w:rFonts w:cs="Times New Roman"/>
        </w:rPr>
        <w:t xml:space="preserve"> S, Kumar SR, </w:t>
      </w:r>
      <w:proofErr w:type="spellStart"/>
      <w:r w:rsidRPr="00C86849">
        <w:rPr>
          <w:rFonts w:cs="Times New Roman"/>
        </w:rPr>
        <w:t>Votava</w:t>
      </w:r>
      <w:proofErr w:type="spellEnd"/>
      <w:r w:rsidRPr="00C86849">
        <w:rPr>
          <w:rFonts w:cs="Times New Roman"/>
        </w:rPr>
        <w:t xml:space="preserve">-Smith JK, </w:t>
      </w:r>
      <w:proofErr w:type="spellStart"/>
      <w:r w:rsidRPr="00C86849">
        <w:rPr>
          <w:rFonts w:cs="Times New Roman"/>
        </w:rPr>
        <w:t>Pruetz</w:t>
      </w:r>
      <w:proofErr w:type="spellEnd"/>
      <w:r w:rsidRPr="00C86849">
        <w:rPr>
          <w:rFonts w:cs="Times New Roman"/>
        </w:rPr>
        <w:t xml:space="preserve"> JD. Neonatal Outcomes in Total Anomalous Pulmonary Venous Return: The Role of Prenatal Diagnosis and Pulmonary Venous Obstruction. </w:t>
      </w:r>
      <w:proofErr w:type="spellStart"/>
      <w:r w:rsidRPr="00972EB3">
        <w:rPr>
          <w:rFonts w:cs="Times New Roman"/>
          <w:iCs/>
        </w:rPr>
        <w:t>Pediatr</w:t>
      </w:r>
      <w:proofErr w:type="spellEnd"/>
      <w:r w:rsidRPr="00972EB3">
        <w:rPr>
          <w:rFonts w:cs="Times New Roman"/>
          <w:iCs/>
        </w:rPr>
        <w:t xml:space="preserve"> </w:t>
      </w:r>
      <w:proofErr w:type="spellStart"/>
      <w:r w:rsidRPr="00972EB3">
        <w:rPr>
          <w:rFonts w:cs="Times New Roman"/>
          <w:iCs/>
        </w:rPr>
        <w:t>Cardiol</w:t>
      </w:r>
      <w:proofErr w:type="spellEnd"/>
      <w:r w:rsidRPr="00972EB3">
        <w:rPr>
          <w:rFonts w:cs="Times New Roman"/>
        </w:rPr>
        <w:t>.</w:t>
      </w:r>
      <w:r w:rsidRPr="00C86849">
        <w:rPr>
          <w:rFonts w:cs="Times New Roman"/>
        </w:rPr>
        <w:t xml:space="preserve"> 2018;39(7):1346-1354.</w:t>
      </w:r>
      <w:r w:rsidR="0050407E" w:rsidRPr="0050407E">
        <w:rPr>
          <w:rFonts w:cs="Times New Roman"/>
        </w:rPr>
        <w:t xml:space="preserve"> </w:t>
      </w:r>
    </w:p>
    <w:p w14:paraId="7F310DAE" w14:textId="0088747C" w:rsidR="0050407E" w:rsidRDefault="006B311A" w:rsidP="009B3951">
      <w:pPr>
        <w:pStyle w:val="Paragrafoelenco"/>
        <w:numPr>
          <w:ilvl w:val="0"/>
          <w:numId w:val="3"/>
        </w:numPr>
        <w:suppressLineNumbers/>
        <w:spacing w:before="0" w:after="0" w:line="240" w:lineRule="auto"/>
        <w:jc w:val="both"/>
        <w:rPr>
          <w:rFonts w:cs="Times New Roman"/>
        </w:rPr>
      </w:pPr>
      <w:r w:rsidRPr="006B311A">
        <w:rPr>
          <w:rFonts w:cs="Times New Roman"/>
        </w:rPr>
        <w:t xml:space="preserve">Herbst KW, Tomlinson P, Lockwood G, </w:t>
      </w:r>
      <w:proofErr w:type="spellStart"/>
      <w:r w:rsidRPr="006B311A">
        <w:rPr>
          <w:rFonts w:cs="Times New Roman"/>
        </w:rPr>
        <w:t>Mosha</w:t>
      </w:r>
      <w:proofErr w:type="spellEnd"/>
      <w:r w:rsidRPr="006B311A">
        <w:rPr>
          <w:rFonts w:cs="Times New Roman"/>
        </w:rPr>
        <w:t xml:space="preserve"> MH, Wang Z, </w:t>
      </w:r>
      <w:proofErr w:type="spellStart"/>
      <w:r w:rsidRPr="006B311A">
        <w:rPr>
          <w:rFonts w:cs="Times New Roman"/>
        </w:rPr>
        <w:t>D'Alessandri</w:t>
      </w:r>
      <w:proofErr w:type="spellEnd"/>
      <w:r w:rsidRPr="006B311A">
        <w:rPr>
          <w:rFonts w:cs="Times New Roman"/>
        </w:rPr>
        <w:t>-Silva C. Survival and Kidney Outcomes of Children with an Early Diagnosis of Posterior Urethral Valves. </w:t>
      </w:r>
      <w:r w:rsidRPr="00972EB3">
        <w:rPr>
          <w:rFonts w:cs="Times New Roman"/>
          <w:iCs/>
        </w:rPr>
        <w:t>Clin J Am Soc Nephrol</w:t>
      </w:r>
      <w:r w:rsidRPr="00972EB3">
        <w:rPr>
          <w:rFonts w:cs="Times New Roman"/>
        </w:rPr>
        <w:t>.</w:t>
      </w:r>
      <w:r w:rsidRPr="006B311A">
        <w:rPr>
          <w:rFonts w:cs="Times New Roman"/>
        </w:rPr>
        <w:t xml:space="preserve"> 2019;14(11):1572-1580.</w:t>
      </w:r>
    </w:p>
    <w:p w14:paraId="1E9B377C" w14:textId="28563BF3" w:rsidR="0050407E" w:rsidRDefault="00361756" w:rsidP="009B3951">
      <w:pPr>
        <w:pStyle w:val="Paragrafoelenco"/>
        <w:numPr>
          <w:ilvl w:val="0"/>
          <w:numId w:val="3"/>
        </w:numPr>
        <w:suppressLineNumbers/>
        <w:spacing w:before="0" w:after="0" w:line="240" w:lineRule="auto"/>
        <w:jc w:val="both"/>
        <w:rPr>
          <w:rFonts w:cs="Times New Roman"/>
        </w:rPr>
      </w:pPr>
      <w:r w:rsidRPr="00972EB3">
        <w:rPr>
          <w:rFonts w:cs="Times New Roman"/>
        </w:rPr>
        <w:t xml:space="preserve">Abel JS, Berg C, </w:t>
      </w:r>
      <w:proofErr w:type="spellStart"/>
      <w:r w:rsidRPr="00972EB3">
        <w:rPr>
          <w:rFonts w:cs="Times New Roman"/>
        </w:rPr>
        <w:t>Geipel</w:t>
      </w:r>
      <w:proofErr w:type="spellEnd"/>
      <w:r w:rsidRPr="00972EB3">
        <w:rPr>
          <w:rFonts w:cs="Times New Roman"/>
        </w:rPr>
        <w:t xml:space="preserve"> A, </w:t>
      </w:r>
      <w:proofErr w:type="spellStart"/>
      <w:r w:rsidR="00972EB3" w:rsidRPr="00972EB3">
        <w:rPr>
          <w:rFonts w:cs="Times New Roman"/>
        </w:rPr>
        <w:t>Gembruch</w:t>
      </w:r>
      <w:proofErr w:type="spellEnd"/>
      <w:r w:rsidR="00972EB3" w:rsidRPr="00972EB3">
        <w:rPr>
          <w:rFonts w:cs="Times New Roman"/>
        </w:rPr>
        <w:t xml:space="preserve"> </w:t>
      </w:r>
      <w:r w:rsidR="00972EB3">
        <w:rPr>
          <w:rFonts w:cs="Times New Roman"/>
        </w:rPr>
        <w:t>U</w:t>
      </w:r>
      <w:r w:rsidR="00972EB3" w:rsidRPr="00972EB3">
        <w:rPr>
          <w:rFonts w:cs="Times New Roman"/>
        </w:rPr>
        <w:t xml:space="preserve">, </w:t>
      </w:r>
      <w:proofErr w:type="spellStart"/>
      <w:r w:rsidR="00972EB3" w:rsidRPr="00972EB3">
        <w:rPr>
          <w:rFonts w:cs="Times New Roman"/>
        </w:rPr>
        <w:t>Herberg</w:t>
      </w:r>
      <w:proofErr w:type="spellEnd"/>
      <w:r w:rsidR="00972EB3" w:rsidRPr="00972EB3">
        <w:rPr>
          <w:rFonts w:cs="Times New Roman"/>
        </w:rPr>
        <w:t xml:space="preserve"> U, Breuer </w:t>
      </w:r>
      <w:r w:rsidR="00972EB3">
        <w:rPr>
          <w:rFonts w:cs="Times New Roman"/>
        </w:rPr>
        <w:t>J</w:t>
      </w:r>
      <w:r w:rsidR="00972EB3" w:rsidRPr="00972EB3">
        <w:rPr>
          <w:rFonts w:cs="Times New Roman"/>
        </w:rPr>
        <w:t xml:space="preserve">, </w:t>
      </w:r>
      <w:proofErr w:type="spellStart"/>
      <w:r w:rsidR="00972EB3" w:rsidRPr="00972EB3">
        <w:rPr>
          <w:rFonts w:cs="Times New Roman"/>
        </w:rPr>
        <w:t>Brockmeier</w:t>
      </w:r>
      <w:proofErr w:type="spellEnd"/>
      <w:r w:rsidR="00972EB3" w:rsidRPr="00972EB3">
        <w:rPr>
          <w:rFonts w:cs="Times New Roman"/>
        </w:rPr>
        <w:t xml:space="preserve"> </w:t>
      </w:r>
      <w:r w:rsidR="00972EB3">
        <w:rPr>
          <w:rFonts w:cs="Times New Roman"/>
        </w:rPr>
        <w:t>K</w:t>
      </w:r>
      <w:r w:rsidR="00972EB3" w:rsidRPr="00972EB3">
        <w:rPr>
          <w:rFonts w:cs="Times New Roman"/>
        </w:rPr>
        <w:t>, Gottschalk</w:t>
      </w:r>
      <w:r w:rsidR="00972EB3">
        <w:rPr>
          <w:rFonts w:cs="Times New Roman"/>
        </w:rPr>
        <w:t xml:space="preserve"> I</w:t>
      </w:r>
      <w:r w:rsidRPr="00972EB3">
        <w:rPr>
          <w:rFonts w:cs="Times New Roman"/>
        </w:rPr>
        <w:t xml:space="preserve">. </w:t>
      </w:r>
      <w:r w:rsidRPr="00361756">
        <w:rPr>
          <w:rFonts w:cs="Times New Roman"/>
        </w:rPr>
        <w:t xml:space="preserve">Prenatal diagnosis, associated findings and postnatal outcome of </w:t>
      </w:r>
      <w:proofErr w:type="spellStart"/>
      <w:r w:rsidRPr="00361756">
        <w:rPr>
          <w:rFonts w:cs="Times New Roman"/>
        </w:rPr>
        <w:t>fetuses</w:t>
      </w:r>
      <w:proofErr w:type="spellEnd"/>
      <w:r w:rsidRPr="00361756">
        <w:rPr>
          <w:rFonts w:cs="Times New Roman"/>
        </w:rPr>
        <w:t xml:space="preserve"> with truncus arteriosus communis (TAC). </w:t>
      </w:r>
      <w:r w:rsidRPr="00972EB3">
        <w:rPr>
          <w:rFonts w:cs="Times New Roman"/>
          <w:iCs/>
        </w:rPr>
        <w:t xml:space="preserve">Arch </w:t>
      </w:r>
      <w:proofErr w:type="spellStart"/>
      <w:r w:rsidRPr="00972EB3">
        <w:rPr>
          <w:rFonts w:cs="Times New Roman"/>
          <w:iCs/>
        </w:rPr>
        <w:t>Gynecol</w:t>
      </w:r>
      <w:proofErr w:type="spellEnd"/>
      <w:r w:rsidRPr="00972EB3">
        <w:rPr>
          <w:rFonts w:cs="Times New Roman"/>
          <w:iCs/>
        </w:rPr>
        <w:t xml:space="preserve"> Obstet</w:t>
      </w:r>
      <w:r w:rsidRPr="00972EB3">
        <w:rPr>
          <w:rFonts w:cs="Times New Roman"/>
        </w:rPr>
        <w:t>.</w:t>
      </w:r>
      <w:r w:rsidRPr="00361756">
        <w:rPr>
          <w:rFonts w:cs="Times New Roman"/>
        </w:rPr>
        <w:t xml:space="preserve"> 2021;304(6):1455-1466.</w:t>
      </w:r>
    </w:p>
    <w:p w14:paraId="39C9F07E" w14:textId="4F0F08A4" w:rsidR="0050407E" w:rsidRPr="0050407E" w:rsidRDefault="00A4701D" w:rsidP="009B3951">
      <w:pPr>
        <w:pStyle w:val="Paragrafoelenco"/>
        <w:numPr>
          <w:ilvl w:val="0"/>
          <w:numId w:val="3"/>
        </w:numPr>
        <w:suppressLineNumbers/>
        <w:spacing w:before="0" w:after="0" w:line="240" w:lineRule="auto"/>
        <w:jc w:val="both"/>
        <w:rPr>
          <w:rFonts w:cs="Times New Roman"/>
        </w:rPr>
      </w:pPr>
      <w:r w:rsidRPr="00A4701D">
        <w:rPr>
          <w:rFonts w:cs="Times New Roman"/>
        </w:rPr>
        <w:t xml:space="preserve">Global </w:t>
      </w:r>
      <w:proofErr w:type="spellStart"/>
      <w:r w:rsidRPr="00A4701D">
        <w:rPr>
          <w:rFonts w:cs="Times New Roman"/>
        </w:rPr>
        <w:t>PaedSurg</w:t>
      </w:r>
      <w:proofErr w:type="spellEnd"/>
      <w:r w:rsidRPr="00A4701D">
        <w:rPr>
          <w:rFonts w:cs="Times New Roman"/>
        </w:rPr>
        <w:t xml:space="preserve"> Research Collaboration. Mortality from gastrointestinal congenital anomalies at 264 hospitals in 74 low-income, middle-income, and high-income countries: a multicentre, international, prospective cohort study. </w:t>
      </w:r>
      <w:r w:rsidRPr="00C978EA">
        <w:rPr>
          <w:rFonts w:cs="Times New Roman"/>
          <w:iCs/>
        </w:rPr>
        <w:t>Lancet</w:t>
      </w:r>
      <w:r w:rsidRPr="00C978EA">
        <w:rPr>
          <w:rFonts w:cs="Times New Roman"/>
        </w:rPr>
        <w:t>.</w:t>
      </w:r>
      <w:r w:rsidRPr="00A4701D">
        <w:rPr>
          <w:rFonts w:cs="Times New Roman"/>
        </w:rPr>
        <w:t xml:space="preserve"> 2021;398(10297):325-339.</w:t>
      </w:r>
      <w:r w:rsidR="0050407E" w:rsidRPr="0050407E">
        <w:rPr>
          <w:rFonts w:cs="Times New Roman"/>
        </w:rPr>
        <w:t xml:space="preserve">  </w:t>
      </w:r>
    </w:p>
    <w:p w14:paraId="4E0ED42C" w14:textId="680C0245" w:rsidR="0050407E" w:rsidRPr="0050407E" w:rsidRDefault="00434B69" w:rsidP="009B3951">
      <w:pPr>
        <w:pStyle w:val="Paragrafoelenco"/>
        <w:numPr>
          <w:ilvl w:val="0"/>
          <w:numId w:val="3"/>
        </w:numPr>
        <w:suppressLineNumbers/>
        <w:spacing w:before="0" w:after="0" w:line="240" w:lineRule="auto"/>
        <w:jc w:val="both"/>
        <w:rPr>
          <w:rFonts w:cs="Times New Roman"/>
        </w:rPr>
      </w:pPr>
      <w:proofErr w:type="spellStart"/>
      <w:r w:rsidRPr="00434B69">
        <w:rPr>
          <w:rFonts w:cs="Times New Roman"/>
        </w:rPr>
        <w:t>Protzenko</w:t>
      </w:r>
      <w:proofErr w:type="spellEnd"/>
      <w:r w:rsidRPr="00434B69">
        <w:rPr>
          <w:rFonts w:cs="Times New Roman"/>
        </w:rPr>
        <w:t xml:space="preserve"> T, Dos Santos Gomes Junior SC, </w:t>
      </w:r>
      <w:proofErr w:type="spellStart"/>
      <w:r w:rsidRPr="00434B69">
        <w:rPr>
          <w:rFonts w:cs="Times New Roman"/>
        </w:rPr>
        <w:t>Bellas</w:t>
      </w:r>
      <w:proofErr w:type="spellEnd"/>
      <w:r w:rsidRPr="00434B69">
        <w:rPr>
          <w:rFonts w:cs="Times New Roman"/>
        </w:rPr>
        <w:t xml:space="preserve"> A, </w:t>
      </w:r>
      <w:proofErr w:type="spellStart"/>
      <w:r w:rsidRPr="00434B69">
        <w:rPr>
          <w:rFonts w:cs="Times New Roman"/>
        </w:rPr>
        <w:t>Salomão</w:t>
      </w:r>
      <w:proofErr w:type="spellEnd"/>
      <w:r w:rsidRPr="00434B69">
        <w:rPr>
          <w:rFonts w:cs="Times New Roman"/>
        </w:rPr>
        <w:t xml:space="preserve"> JFM. Hydrocephalus and occipital encephaloceles: presentation of a series and review of the literature. </w:t>
      </w:r>
      <w:r w:rsidRPr="00C978EA">
        <w:rPr>
          <w:rFonts w:cs="Times New Roman"/>
          <w:iCs/>
        </w:rPr>
        <w:t xml:space="preserve">Childs </w:t>
      </w:r>
      <w:proofErr w:type="spellStart"/>
      <w:r w:rsidRPr="00C978EA">
        <w:rPr>
          <w:rFonts w:cs="Times New Roman"/>
          <w:iCs/>
        </w:rPr>
        <w:t>Nerv</w:t>
      </w:r>
      <w:proofErr w:type="spellEnd"/>
      <w:r w:rsidRPr="00C978EA">
        <w:rPr>
          <w:rFonts w:cs="Times New Roman"/>
          <w:iCs/>
        </w:rPr>
        <w:t xml:space="preserve"> Syst</w:t>
      </w:r>
      <w:r w:rsidRPr="00C978EA">
        <w:rPr>
          <w:rFonts w:cs="Times New Roman"/>
        </w:rPr>
        <w:t xml:space="preserve">. </w:t>
      </w:r>
      <w:r w:rsidRPr="00434B69">
        <w:rPr>
          <w:rFonts w:cs="Times New Roman"/>
        </w:rPr>
        <w:t>2021;37(11):3437-3445.</w:t>
      </w:r>
      <w:r w:rsidR="0050407E" w:rsidRPr="0050407E">
        <w:rPr>
          <w:rFonts w:cs="Times New Roman"/>
        </w:rPr>
        <w:t xml:space="preserve"> </w:t>
      </w:r>
    </w:p>
    <w:p w14:paraId="1EE654B8" w14:textId="03A7D167" w:rsidR="00F62CCB" w:rsidRDefault="00A52FF4" w:rsidP="009B3951">
      <w:pPr>
        <w:pStyle w:val="Paragrafoelenco"/>
        <w:numPr>
          <w:ilvl w:val="0"/>
          <w:numId w:val="3"/>
        </w:numPr>
        <w:suppressLineNumbers/>
        <w:spacing w:before="0" w:after="0" w:line="240" w:lineRule="auto"/>
        <w:jc w:val="both"/>
        <w:rPr>
          <w:rFonts w:cs="Times New Roman"/>
        </w:rPr>
      </w:pPr>
      <w:r w:rsidRPr="00D50D33">
        <w:rPr>
          <w:rFonts w:cs="Times New Roman"/>
        </w:rPr>
        <w:lastRenderedPageBreak/>
        <w:t>Copeland GE, Kirby RS. Using birth defects registry data to evaluate infant and childhood mortality associated with birth defects: an alternative to traditional mortality assessment using underlying</w:t>
      </w:r>
      <w:r w:rsidR="007F3662">
        <w:rPr>
          <w:rFonts w:cs="Times New Roman"/>
        </w:rPr>
        <w:t xml:space="preserve"> </w:t>
      </w:r>
      <w:r w:rsidR="007F3662" w:rsidRPr="007F3662">
        <w:rPr>
          <w:rFonts w:cs="Times New Roman"/>
        </w:rPr>
        <w:t>cause of death statistics</w:t>
      </w:r>
      <w:r w:rsidR="00D50D33" w:rsidRPr="00D50D33">
        <w:rPr>
          <w:rFonts w:cs="Times New Roman"/>
        </w:rPr>
        <w:t xml:space="preserve">. </w:t>
      </w:r>
      <w:r w:rsidR="00D50D33" w:rsidRPr="00C978EA">
        <w:rPr>
          <w:rFonts w:cs="Times New Roman"/>
        </w:rPr>
        <w:t xml:space="preserve">Birth Defects Res A Clin Mol </w:t>
      </w:r>
      <w:proofErr w:type="spellStart"/>
      <w:r w:rsidR="00D50D33" w:rsidRPr="00C978EA">
        <w:rPr>
          <w:rFonts w:cs="Times New Roman"/>
        </w:rPr>
        <w:t>Teratol</w:t>
      </w:r>
      <w:proofErr w:type="spellEnd"/>
      <w:r w:rsidR="00D50D33" w:rsidRPr="00C978EA">
        <w:rPr>
          <w:rFonts w:cs="Times New Roman"/>
        </w:rPr>
        <w:t xml:space="preserve">. </w:t>
      </w:r>
      <w:r w:rsidR="00D50D33" w:rsidRPr="00D50D33">
        <w:rPr>
          <w:rFonts w:cs="Times New Roman"/>
        </w:rPr>
        <w:t>2007;79(11):792-</w:t>
      </w:r>
      <w:r w:rsidR="00D50D33">
        <w:rPr>
          <w:rFonts w:cs="Times New Roman"/>
        </w:rPr>
        <w:t>79</w:t>
      </w:r>
      <w:r w:rsidR="00D50D33" w:rsidRPr="00D50D33">
        <w:rPr>
          <w:rFonts w:cs="Times New Roman"/>
        </w:rPr>
        <w:t>7.</w:t>
      </w:r>
    </w:p>
    <w:p w14:paraId="1770D97E" w14:textId="784B1B68" w:rsidR="001E2873" w:rsidRPr="00D50D33" w:rsidRDefault="001E2873" w:rsidP="009B3951">
      <w:pPr>
        <w:pStyle w:val="Paragrafoelenco"/>
        <w:numPr>
          <w:ilvl w:val="0"/>
          <w:numId w:val="3"/>
        </w:numPr>
        <w:suppressLineNumbers/>
        <w:spacing w:before="0" w:after="0" w:line="240" w:lineRule="auto"/>
        <w:jc w:val="both"/>
        <w:rPr>
          <w:rFonts w:cs="Times New Roman"/>
        </w:rPr>
      </w:pPr>
      <w:r w:rsidRPr="001E2873">
        <w:rPr>
          <w:rFonts w:cs="Times New Roman"/>
        </w:rPr>
        <w:t xml:space="preserve">Castilla EE, </w:t>
      </w:r>
      <w:proofErr w:type="spellStart"/>
      <w:r w:rsidRPr="001E2873">
        <w:rPr>
          <w:rFonts w:cs="Times New Roman"/>
        </w:rPr>
        <w:t>Mastroiacovo</w:t>
      </w:r>
      <w:proofErr w:type="spellEnd"/>
      <w:r w:rsidRPr="001E2873">
        <w:rPr>
          <w:rFonts w:cs="Times New Roman"/>
        </w:rPr>
        <w:t xml:space="preserve"> P. Very rare defects: what can we learn? </w:t>
      </w:r>
      <w:r w:rsidRPr="00C978EA">
        <w:rPr>
          <w:rFonts w:cs="Times New Roman"/>
        </w:rPr>
        <w:t xml:space="preserve">Am J Med Genet C Semin Med Genet. </w:t>
      </w:r>
      <w:r w:rsidRPr="001E2873">
        <w:rPr>
          <w:rFonts w:cs="Times New Roman"/>
        </w:rPr>
        <w:t>2011;157C(4):252-261.</w:t>
      </w:r>
    </w:p>
    <w:p w14:paraId="4E00A59C" w14:textId="32CCBD20" w:rsidR="00562FB3" w:rsidRDefault="00831C59" w:rsidP="009B3951">
      <w:pPr>
        <w:pStyle w:val="Paragrafoelenco"/>
        <w:numPr>
          <w:ilvl w:val="0"/>
          <w:numId w:val="3"/>
        </w:numPr>
        <w:suppressLineNumbers/>
        <w:spacing w:before="0" w:after="0" w:line="240" w:lineRule="auto"/>
        <w:jc w:val="both"/>
        <w:rPr>
          <w:rFonts w:cs="Times New Roman"/>
        </w:rPr>
      </w:pPr>
      <w:r w:rsidRPr="003221D3">
        <w:rPr>
          <w:rFonts w:cs="Times New Roman"/>
          <w:lang w:val="nb-NO"/>
        </w:rPr>
        <w:t xml:space="preserve">Morris JK, Garne E, Loane M, </w:t>
      </w:r>
      <w:r w:rsidR="00C978EA" w:rsidRPr="00C978EA">
        <w:rPr>
          <w:rFonts w:cs="Times New Roman"/>
          <w:lang w:val="nb-NO"/>
        </w:rPr>
        <w:t xml:space="preserve">Barisic </w:t>
      </w:r>
      <w:r w:rsidR="00C978EA">
        <w:rPr>
          <w:rFonts w:cs="Times New Roman"/>
          <w:lang w:val="nb-NO"/>
        </w:rPr>
        <w:t>I</w:t>
      </w:r>
      <w:r w:rsidR="00C978EA" w:rsidRPr="00C978EA">
        <w:rPr>
          <w:rFonts w:cs="Times New Roman"/>
          <w:lang w:val="nb-NO"/>
        </w:rPr>
        <w:t xml:space="preserve">, Densem </w:t>
      </w:r>
      <w:r w:rsidR="00C978EA">
        <w:rPr>
          <w:rFonts w:cs="Times New Roman"/>
          <w:lang w:val="nb-NO"/>
        </w:rPr>
        <w:t>J</w:t>
      </w:r>
      <w:r w:rsidR="00C978EA" w:rsidRPr="00C978EA">
        <w:rPr>
          <w:rFonts w:cs="Times New Roman"/>
          <w:lang w:val="nb-NO"/>
        </w:rPr>
        <w:t xml:space="preserve">, Latos-Bieleńska </w:t>
      </w:r>
      <w:r w:rsidR="00C978EA">
        <w:rPr>
          <w:rFonts w:cs="Times New Roman"/>
          <w:lang w:val="nb-NO"/>
        </w:rPr>
        <w:t>A</w:t>
      </w:r>
      <w:r w:rsidR="00C978EA" w:rsidRPr="00C978EA">
        <w:rPr>
          <w:rFonts w:cs="Times New Roman"/>
          <w:lang w:val="nb-NO"/>
        </w:rPr>
        <w:t xml:space="preserve">, Neville </w:t>
      </w:r>
      <w:r w:rsidR="00C978EA">
        <w:rPr>
          <w:rFonts w:cs="Times New Roman"/>
          <w:lang w:val="nb-NO"/>
        </w:rPr>
        <w:t>A</w:t>
      </w:r>
      <w:r w:rsidR="00C978EA" w:rsidRPr="00C978EA">
        <w:rPr>
          <w:rFonts w:cs="Times New Roman"/>
          <w:lang w:val="nb-NO"/>
        </w:rPr>
        <w:t xml:space="preserve">,  Pierini </w:t>
      </w:r>
      <w:r w:rsidR="00C978EA">
        <w:rPr>
          <w:rFonts w:cs="Times New Roman"/>
          <w:lang w:val="nb-NO"/>
        </w:rPr>
        <w:t>A</w:t>
      </w:r>
      <w:r w:rsidR="00C978EA" w:rsidRPr="00C978EA">
        <w:rPr>
          <w:rFonts w:cs="Times New Roman"/>
          <w:lang w:val="nb-NO"/>
        </w:rPr>
        <w:t xml:space="preserve">, Rankin </w:t>
      </w:r>
      <w:r w:rsidR="00C978EA">
        <w:rPr>
          <w:rFonts w:cs="Times New Roman"/>
          <w:lang w:val="nb-NO"/>
        </w:rPr>
        <w:t>J</w:t>
      </w:r>
      <w:r w:rsidR="00C978EA" w:rsidRPr="00C978EA">
        <w:rPr>
          <w:rFonts w:cs="Times New Roman"/>
          <w:lang w:val="nb-NO"/>
        </w:rPr>
        <w:t xml:space="preserve">, Rissmann </w:t>
      </w:r>
      <w:r w:rsidR="00C978EA">
        <w:rPr>
          <w:rFonts w:cs="Times New Roman"/>
          <w:lang w:val="nb-NO"/>
        </w:rPr>
        <w:t>A</w:t>
      </w:r>
      <w:r w:rsidR="00C978EA" w:rsidRPr="00C978EA">
        <w:rPr>
          <w:rFonts w:cs="Times New Roman"/>
          <w:lang w:val="nb-NO"/>
        </w:rPr>
        <w:t xml:space="preserve">, de Walle </w:t>
      </w:r>
      <w:r w:rsidR="00C978EA">
        <w:rPr>
          <w:rFonts w:cs="Times New Roman"/>
          <w:lang w:val="nb-NO"/>
        </w:rPr>
        <w:t>H</w:t>
      </w:r>
      <w:r w:rsidR="00C978EA" w:rsidRPr="00C978EA">
        <w:rPr>
          <w:rFonts w:cs="Times New Roman"/>
          <w:lang w:val="nb-NO"/>
        </w:rPr>
        <w:t xml:space="preserve">, Tan </w:t>
      </w:r>
      <w:r w:rsidR="00C978EA">
        <w:rPr>
          <w:rFonts w:cs="Times New Roman"/>
          <w:lang w:val="nb-NO"/>
        </w:rPr>
        <w:t>J</w:t>
      </w:r>
      <w:r w:rsidR="00C978EA" w:rsidRPr="00C978EA">
        <w:rPr>
          <w:rFonts w:cs="Times New Roman"/>
          <w:lang w:val="nb-NO"/>
        </w:rPr>
        <w:t xml:space="preserve">, Given </w:t>
      </w:r>
      <w:r w:rsidR="00C978EA">
        <w:rPr>
          <w:rFonts w:cs="Times New Roman"/>
          <w:lang w:val="nb-NO"/>
        </w:rPr>
        <w:t>JE</w:t>
      </w:r>
      <w:r w:rsidR="00C978EA" w:rsidRPr="00C978EA">
        <w:rPr>
          <w:rFonts w:cs="Times New Roman"/>
          <w:lang w:val="nb-NO"/>
        </w:rPr>
        <w:t xml:space="preserve">, Claridge </w:t>
      </w:r>
      <w:r w:rsidR="00C978EA">
        <w:rPr>
          <w:rFonts w:cs="Times New Roman"/>
          <w:lang w:val="nb-NO"/>
        </w:rPr>
        <w:t>H</w:t>
      </w:r>
      <w:r w:rsidR="00C978EA" w:rsidRPr="00C978EA">
        <w:rPr>
          <w:rFonts w:cs="Times New Roman"/>
          <w:lang w:val="nb-NO"/>
        </w:rPr>
        <w:t>, EUROlinkCAT Consortium</w:t>
      </w:r>
      <w:r w:rsidR="009416E8" w:rsidRPr="003221D3">
        <w:rPr>
          <w:rFonts w:cs="Times New Roman"/>
          <w:lang w:val="nb-NO"/>
        </w:rPr>
        <w:t>.</w:t>
      </w:r>
      <w:r w:rsidRPr="003221D3">
        <w:rPr>
          <w:rFonts w:cs="Times New Roman"/>
          <w:lang w:val="nb-NO"/>
        </w:rPr>
        <w:t xml:space="preserve"> </w:t>
      </w:r>
      <w:proofErr w:type="spellStart"/>
      <w:r w:rsidRPr="00562FB3">
        <w:rPr>
          <w:rFonts w:cs="Times New Roman"/>
        </w:rPr>
        <w:t>EUROlinkCAT</w:t>
      </w:r>
      <w:proofErr w:type="spellEnd"/>
      <w:r w:rsidRPr="00562FB3">
        <w:rPr>
          <w:rFonts w:cs="Times New Roman"/>
        </w:rPr>
        <w:t xml:space="preserve"> protocol for a European population-based data linkage study investigating the survival, morbidity and education of children with congenital anomalies. </w:t>
      </w:r>
      <w:r w:rsidRPr="00C978EA">
        <w:rPr>
          <w:rFonts w:cs="Times New Roman"/>
        </w:rPr>
        <w:t>BMJ Open</w:t>
      </w:r>
      <w:r w:rsidR="00502CE9" w:rsidRPr="00C978EA">
        <w:rPr>
          <w:rFonts w:cs="Times New Roman"/>
        </w:rPr>
        <w:t>.</w:t>
      </w:r>
      <w:r w:rsidRPr="00562FB3">
        <w:rPr>
          <w:rFonts w:cs="Times New Roman"/>
        </w:rPr>
        <w:t xml:space="preserve"> 2021;11:e047859.</w:t>
      </w:r>
    </w:p>
    <w:p w14:paraId="39DD520E" w14:textId="106EC6B4" w:rsidR="00B515B3" w:rsidRPr="00562FB3" w:rsidRDefault="00B515B3" w:rsidP="009B3951">
      <w:pPr>
        <w:pStyle w:val="Paragrafoelenco"/>
        <w:numPr>
          <w:ilvl w:val="0"/>
          <w:numId w:val="3"/>
        </w:numPr>
        <w:suppressLineNumbers/>
        <w:spacing w:before="0" w:after="0" w:line="240" w:lineRule="auto"/>
        <w:jc w:val="both"/>
        <w:rPr>
          <w:rFonts w:cs="Times New Roman"/>
        </w:rPr>
      </w:pPr>
      <w:r w:rsidRPr="003221D3">
        <w:rPr>
          <w:rFonts w:cs="Times New Roman"/>
          <w:lang w:val="nb-NO"/>
        </w:rPr>
        <w:t xml:space="preserve">Boyd PA, Haeusler M, Barisic I, </w:t>
      </w:r>
      <w:r w:rsidR="00070A5F">
        <w:rPr>
          <w:rFonts w:cs="Times New Roman"/>
          <w:lang w:val="nb-NO"/>
        </w:rPr>
        <w:t>Loane M, Garne E, Dolk H</w:t>
      </w:r>
      <w:r w:rsidRPr="003221D3">
        <w:rPr>
          <w:rFonts w:cs="Times New Roman"/>
          <w:lang w:val="nb-NO"/>
        </w:rPr>
        <w:t xml:space="preserve">.  </w:t>
      </w:r>
      <w:r w:rsidRPr="00562FB3">
        <w:rPr>
          <w:rFonts w:cs="Times New Roman"/>
        </w:rPr>
        <w:t xml:space="preserve">Paper 1: The EUROCAT network-organization and processes. </w:t>
      </w:r>
      <w:r w:rsidRPr="00070A5F">
        <w:rPr>
          <w:rFonts w:cs="Times New Roman"/>
        </w:rPr>
        <w:t xml:space="preserve">Birth Defects Res A Clin Mol </w:t>
      </w:r>
      <w:proofErr w:type="spellStart"/>
      <w:r w:rsidRPr="00070A5F">
        <w:rPr>
          <w:rFonts w:cs="Times New Roman"/>
        </w:rPr>
        <w:t>Teratol</w:t>
      </w:r>
      <w:proofErr w:type="spellEnd"/>
      <w:r w:rsidRPr="00070A5F">
        <w:rPr>
          <w:rFonts w:cs="Times New Roman"/>
        </w:rPr>
        <w:t>.</w:t>
      </w:r>
      <w:r w:rsidRPr="00562FB3">
        <w:rPr>
          <w:rFonts w:cs="Times New Roman"/>
        </w:rPr>
        <w:t xml:space="preserve"> 2011;91 </w:t>
      </w:r>
      <w:proofErr w:type="spellStart"/>
      <w:r w:rsidRPr="00562FB3">
        <w:rPr>
          <w:rFonts w:cs="Times New Roman"/>
        </w:rPr>
        <w:t>Suppl</w:t>
      </w:r>
      <w:proofErr w:type="spellEnd"/>
      <w:r w:rsidRPr="00562FB3">
        <w:rPr>
          <w:rFonts w:cs="Times New Roman"/>
        </w:rPr>
        <w:t xml:space="preserve"> 1:S2-15.</w:t>
      </w:r>
    </w:p>
    <w:p w14:paraId="285B52F9" w14:textId="764E350A" w:rsidR="00B515B3" w:rsidRPr="007F053E" w:rsidRDefault="00B515B3" w:rsidP="009B3951">
      <w:pPr>
        <w:pStyle w:val="Paragrafoelenco"/>
        <w:numPr>
          <w:ilvl w:val="0"/>
          <w:numId w:val="3"/>
        </w:numPr>
        <w:suppressLineNumbers/>
        <w:spacing w:before="0" w:after="0" w:line="240" w:lineRule="auto"/>
        <w:jc w:val="both"/>
        <w:rPr>
          <w:rFonts w:cs="Times New Roman"/>
        </w:rPr>
      </w:pPr>
      <w:r w:rsidRPr="007F053E">
        <w:rPr>
          <w:rFonts w:cs="Times New Roman"/>
        </w:rPr>
        <w:t xml:space="preserve">Tucker FD, Morris JK, JRC Management Committee, </w:t>
      </w:r>
      <w:r w:rsidR="00070A5F" w:rsidRPr="00070A5F">
        <w:rPr>
          <w:rFonts w:cs="Times New Roman"/>
        </w:rPr>
        <w:t xml:space="preserve">Neville </w:t>
      </w:r>
      <w:r w:rsidR="00070A5F">
        <w:rPr>
          <w:rFonts w:cs="Times New Roman"/>
        </w:rPr>
        <w:t>A</w:t>
      </w:r>
      <w:r w:rsidR="00070A5F" w:rsidRPr="00070A5F">
        <w:rPr>
          <w:rFonts w:cs="Times New Roman"/>
        </w:rPr>
        <w:t xml:space="preserve">, </w:t>
      </w:r>
      <w:proofErr w:type="spellStart"/>
      <w:r w:rsidR="00070A5F" w:rsidRPr="00070A5F">
        <w:rPr>
          <w:rFonts w:cs="Times New Roman"/>
        </w:rPr>
        <w:t>Garne</w:t>
      </w:r>
      <w:proofErr w:type="spellEnd"/>
      <w:r w:rsidR="00070A5F" w:rsidRPr="00070A5F">
        <w:rPr>
          <w:rFonts w:cs="Times New Roman"/>
        </w:rPr>
        <w:t xml:space="preserve"> </w:t>
      </w:r>
      <w:r w:rsidR="00070A5F">
        <w:rPr>
          <w:rFonts w:cs="Times New Roman"/>
        </w:rPr>
        <w:t>E</w:t>
      </w:r>
      <w:r w:rsidR="00070A5F" w:rsidRPr="00070A5F">
        <w:rPr>
          <w:rFonts w:cs="Times New Roman"/>
        </w:rPr>
        <w:t xml:space="preserve">, </w:t>
      </w:r>
      <w:proofErr w:type="spellStart"/>
      <w:r w:rsidR="00070A5F" w:rsidRPr="00070A5F">
        <w:rPr>
          <w:rFonts w:cs="Times New Roman"/>
        </w:rPr>
        <w:t>Kinsner-Ovaskainen</w:t>
      </w:r>
      <w:proofErr w:type="spellEnd"/>
      <w:r w:rsidR="00070A5F" w:rsidRPr="00070A5F">
        <w:rPr>
          <w:rFonts w:cs="Times New Roman"/>
        </w:rPr>
        <w:t xml:space="preserve"> </w:t>
      </w:r>
      <w:r w:rsidR="00070A5F">
        <w:rPr>
          <w:rFonts w:cs="Times New Roman"/>
        </w:rPr>
        <w:t>A</w:t>
      </w:r>
      <w:r w:rsidR="00070A5F" w:rsidRPr="00070A5F">
        <w:rPr>
          <w:rFonts w:cs="Times New Roman"/>
        </w:rPr>
        <w:t xml:space="preserve">, </w:t>
      </w:r>
      <w:proofErr w:type="spellStart"/>
      <w:r w:rsidR="00070A5F" w:rsidRPr="00070A5F">
        <w:rPr>
          <w:rFonts w:cs="Times New Roman"/>
        </w:rPr>
        <w:t>Lanzoni</w:t>
      </w:r>
      <w:proofErr w:type="spellEnd"/>
      <w:r w:rsidR="00070A5F" w:rsidRPr="00070A5F">
        <w:rPr>
          <w:rFonts w:cs="Times New Roman"/>
        </w:rPr>
        <w:t xml:space="preserve"> </w:t>
      </w:r>
      <w:r w:rsidR="00070A5F">
        <w:rPr>
          <w:rFonts w:cs="Times New Roman"/>
        </w:rPr>
        <w:t>M</w:t>
      </w:r>
      <w:r w:rsidR="00070A5F" w:rsidRPr="00070A5F">
        <w:rPr>
          <w:rFonts w:cs="Times New Roman"/>
        </w:rPr>
        <w:t xml:space="preserve">, </w:t>
      </w:r>
      <w:proofErr w:type="spellStart"/>
      <w:r w:rsidR="00070A5F" w:rsidRPr="00070A5F">
        <w:rPr>
          <w:rFonts w:cs="Times New Roman"/>
        </w:rPr>
        <w:t>Loane</w:t>
      </w:r>
      <w:proofErr w:type="spellEnd"/>
      <w:r w:rsidR="00070A5F" w:rsidRPr="00070A5F">
        <w:rPr>
          <w:rFonts w:cs="Times New Roman"/>
        </w:rPr>
        <w:t xml:space="preserve"> </w:t>
      </w:r>
      <w:r w:rsidR="00070A5F">
        <w:rPr>
          <w:rFonts w:cs="Times New Roman"/>
        </w:rPr>
        <w:t>MA</w:t>
      </w:r>
      <w:r w:rsidR="00070A5F" w:rsidRPr="00070A5F">
        <w:rPr>
          <w:rFonts w:cs="Times New Roman"/>
        </w:rPr>
        <w:t xml:space="preserve">, Martin </w:t>
      </w:r>
      <w:r w:rsidR="00070A5F">
        <w:rPr>
          <w:rFonts w:cs="Times New Roman"/>
        </w:rPr>
        <w:t>S</w:t>
      </w:r>
      <w:r w:rsidR="00070A5F" w:rsidRPr="00070A5F">
        <w:rPr>
          <w:rFonts w:cs="Times New Roman"/>
        </w:rPr>
        <w:t xml:space="preserve">, Nicholl </w:t>
      </w:r>
      <w:r w:rsidR="00070A5F">
        <w:rPr>
          <w:rFonts w:cs="Times New Roman"/>
        </w:rPr>
        <w:t>C</w:t>
      </w:r>
      <w:r w:rsidR="00070A5F" w:rsidRPr="00070A5F">
        <w:rPr>
          <w:rFonts w:cs="Times New Roman"/>
        </w:rPr>
        <w:t xml:space="preserve">, Rankin </w:t>
      </w:r>
      <w:r w:rsidR="00070A5F">
        <w:rPr>
          <w:rFonts w:cs="Times New Roman"/>
        </w:rPr>
        <w:t>J</w:t>
      </w:r>
      <w:r w:rsidR="00070A5F" w:rsidRPr="00070A5F">
        <w:rPr>
          <w:rFonts w:cs="Times New Roman"/>
        </w:rPr>
        <w:t>, Rissmann</w:t>
      </w:r>
      <w:r w:rsidR="00070A5F">
        <w:rPr>
          <w:rFonts w:cs="Times New Roman"/>
        </w:rPr>
        <w:t xml:space="preserve"> AK</w:t>
      </w:r>
      <w:r w:rsidRPr="007F053E">
        <w:rPr>
          <w:rFonts w:cs="Times New Roman"/>
        </w:rPr>
        <w:t xml:space="preserve">.  EUROCAT: an update on its functions and activities. </w:t>
      </w:r>
      <w:r w:rsidRPr="00070A5F">
        <w:rPr>
          <w:rFonts w:cs="Times New Roman"/>
        </w:rPr>
        <w:t>J Community Genet.</w:t>
      </w:r>
      <w:r w:rsidRPr="007F053E">
        <w:rPr>
          <w:rFonts w:cs="Times New Roman"/>
        </w:rPr>
        <w:t xml:space="preserve"> 2018;9(4):407-410.</w:t>
      </w:r>
    </w:p>
    <w:p w14:paraId="33A34922" w14:textId="42B72693" w:rsidR="00B515B3" w:rsidRDefault="00B515B3" w:rsidP="009B3951">
      <w:pPr>
        <w:pStyle w:val="EndNoteBibliography"/>
        <w:numPr>
          <w:ilvl w:val="0"/>
          <w:numId w:val="3"/>
        </w:numPr>
        <w:suppressLineNumbers/>
        <w:spacing w:before="0" w:after="0"/>
        <w:contextualSpacing/>
        <w:jc w:val="both"/>
      </w:pPr>
      <w:r w:rsidRPr="007F053E">
        <w:t xml:space="preserve">Kinsner-Ovaskainen A, Lanzoni M, Garne E, </w:t>
      </w:r>
      <w:r w:rsidR="006C6D31" w:rsidRPr="006C6D31">
        <w:t xml:space="preserve">Loane </w:t>
      </w:r>
      <w:r w:rsidR="006C6D31">
        <w:t>M</w:t>
      </w:r>
      <w:r w:rsidR="006C6D31" w:rsidRPr="006C6D31">
        <w:t xml:space="preserve">, Morris </w:t>
      </w:r>
      <w:r w:rsidR="006C6D31">
        <w:t>J</w:t>
      </w:r>
      <w:r w:rsidR="006C6D31" w:rsidRPr="006C6D31">
        <w:t xml:space="preserve">, Neville </w:t>
      </w:r>
      <w:r w:rsidR="006C6D31">
        <w:t>A</w:t>
      </w:r>
      <w:r w:rsidR="006C6D31" w:rsidRPr="006C6D31">
        <w:t xml:space="preserve">, Nicholl </w:t>
      </w:r>
      <w:r w:rsidR="006C6D31">
        <w:t>C</w:t>
      </w:r>
      <w:r w:rsidR="006C6D31" w:rsidRPr="006C6D31">
        <w:t xml:space="preserve">,  Rankin </w:t>
      </w:r>
      <w:r w:rsidR="006C6D31">
        <w:t>J</w:t>
      </w:r>
      <w:r w:rsidR="006C6D31" w:rsidRPr="006C6D31">
        <w:t xml:space="preserve">, Rissmann </w:t>
      </w:r>
      <w:r w:rsidR="006C6D31">
        <w:t>A</w:t>
      </w:r>
      <w:r w:rsidR="006C6D31" w:rsidRPr="006C6D31">
        <w:t xml:space="preserve">, Tucker </w:t>
      </w:r>
      <w:r w:rsidR="006C6D31">
        <w:t>D</w:t>
      </w:r>
      <w:r w:rsidR="006C6D31" w:rsidRPr="006C6D31">
        <w:t>, Martin</w:t>
      </w:r>
      <w:r w:rsidR="006C6D31">
        <w:t xml:space="preserve"> S.</w:t>
      </w:r>
      <w:r w:rsidRPr="007F053E">
        <w:t xml:space="preserve"> A sustainable solution for the activities of the European network for surveillance of congenital anomalies: EUROCAT as part of the EU Platform on Rare Diseases Registration. </w:t>
      </w:r>
      <w:r w:rsidRPr="006C6D31">
        <w:t>Eur J Med Genetics</w:t>
      </w:r>
      <w:r w:rsidR="00AC69A6" w:rsidRPr="006C6D31">
        <w:t>.</w:t>
      </w:r>
      <w:r w:rsidRPr="007F053E">
        <w:t xml:space="preserve"> 2018</w:t>
      </w:r>
      <w:r w:rsidR="00AC69A6">
        <w:t>;</w:t>
      </w:r>
      <w:r w:rsidRPr="007F053E">
        <w:t>61(9):513-517.</w:t>
      </w:r>
    </w:p>
    <w:p w14:paraId="2B46719E" w14:textId="5C25F525" w:rsidR="00562FB3" w:rsidRPr="00C35CB2" w:rsidRDefault="00755584" w:rsidP="009B3951">
      <w:pPr>
        <w:pStyle w:val="EndNoteBibliography"/>
        <w:numPr>
          <w:ilvl w:val="0"/>
          <w:numId w:val="3"/>
        </w:numPr>
        <w:suppressLineNumbers/>
        <w:spacing w:before="0" w:after="0"/>
        <w:contextualSpacing/>
        <w:jc w:val="both"/>
      </w:pPr>
      <w:r w:rsidRPr="0012313E">
        <w:rPr>
          <w:lang w:val="fr-FR"/>
        </w:rPr>
        <w:t>Loane</w:t>
      </w:r>
      <w:r w:rsidR="008A5AAA">
        <w:rPr>
          <w:lang w:val="fr-FR"/>
        </w:rPr>
        <w:t xml:space="preserve"> M</w:t>
      </w:r>
      <w:r w:rsidRPr="0012313E">
        <w:rPr>
          <w:lang w:val="fr-FR"/>
        </w:rPr>
        <w:t>, Given</w:t>
      </w:r>
      <w:r w:rsidR="008A5AAA">
        <w:rPr>
          <w:lang w:val="fr-FR"/>
        </w:rPr>
        <w:t xml:space="preserve"> JE</w:t>
      </w:r>
      <w:r w:rsidRPr="0012313E">
        <w:rPr>
          <w:lang w:val="fr-FR"/>
        </w:rPr>
        <w:t>, Tan</w:t>
      </w:r>
      <w:r w:rsidR="008A5AAA">
        <w:rPr>
          <w:lang w:val="fr-FR"/>
        </w:rPr>
        <w:t xml:space="preserve"> J</w:t>
      </w:r>
      <w:r w:rsidRPr="0012313E">
        <w:rPr>
          <w:lang w:val="fr-FR"/>
        </w:rPr>
        <w:t xml:space="preserve">, </w:t>
      </w:r>
      <w:r w:rsidR="00DE79B1" w:rsidRPr="00DE79B1">
        <w:rPr>
          <w:lang w:val="fr-FR"/>
        </w:rPr>
        <w:t xml:space="preserve">Reid </w:t>
      </w:r>
      <w:r w:rsidR="00DE79B1">
        <w:rPr>
          <w:lang w:val="fr-FR"/>
        </w:rPr>
        <w:t>A</w:t>
      </w:r>
      <w:r w:rsidR="00DE79B1" w:rsidRPr="00DE79B1">
        <w:rPr>
          <w:lang w:val="fr-FR"/>
        </w:rPr>
        <w:t xml:space="preserve">, Akhmedzhanova </w:t>
      </w:r>
      <w:r w:rsidR="00DE79B1">
        <w:rPr>
          <w:lang w:val="fr-FR"/>
        </w:rPr>
        <w:t>D</w:t>
      </w:r>
      <w:r w:rsidR="00DE79B1" w:rsidRPr="00DE79B1">
        <w:rPr>
          <w:lang w:val="fr-FR"/>
        </w:rPr>
        <w:t xml:space="preserve">, Astolfi </w:t>
      </w:r>
      <w:r w:rsidR="00DE79B1">
        <w:rPr>
          <w:lang w:val="fr-FR"/>
        </w:rPr>
        <w:t>G</w:t>
      </w:r>
      <w:r w:rsidR="00DE79B1" w:rsidRPr="00DE79B1">
        <w:rPr>
          <w:lang w:val="fr-FR"/>
        </w:rPr>
        <w:t xml:space="preserve">, Barišić </w:t>
      </w:r>
      <w:r w:rsidR="00DE79B1">
        <w:rPr>
          <w:lang w:val="fr-FR"/>
        </w:rPr>
        <w:t>I</w:t>
      </w:r>
      <w:r w:rsidR="00DE79B1" w:rsidRPr="00DE79B1">
        <w:rPr>
          <w:lang w:val="fr-FR"/>
        </w:rPr>
        <w:t xml:space="preserve">, Bertille </w:t>
      </w:r>
      <w:r w:rsidR="00DE79B1">
        <w:rPr>
          <w:lang w:val="fr-FR"/>
        </w:rPr>
        <w:t>N</w:t>
      </w:r>
      <w:r w:rsidR="00DE79B1" w:rsidRPr="00DE79B1">
        <w:rPr>
          <w:lang w:val="fr-FR"/>
        </w:rPr>
        <w:t xml:space="preserve">, Bonet </w:t>
      </w:r>
      <w:r w:rsidR="00DE79B1">
        <w:rPr>
          <w:lang w:val="fr-FR"/>
        </w:rPr>
        <w:t>LB</w:t>
      </w:r>
      <w:r w:rsidR="00DE79B1" w:rsidRPr="00DE79B1">
        <w:rPr>
          <w:lang w:val="fr-FR"/>
        </w:rPr>
        <w:t>, C</w:t>
      </w:r>
      <w:r w:rsidR="00DE79B1">
        <w:rPr>
          <w:lang w:val="fr-FR"/>
        </w:rPr>
        <w:t>avero-</w:t>
      </w:r>
      <w:r w:rsidR="00DE79B1" w:rsidRPr="00DE79B1">
        <w:rPr>
          <w:lang w:val="fr-FR"/>
        </w:rPr>
        <w:t xml:space="preserve">Carbonell </w:t>
      </w:r>
      <w:r w:rsidR="00DE79B1">
        <w:rPr>
          <w:lang w:val="fr-FR"/>
        </w:rPr>
        <w:t>C</w:t>
      </w:r>
      <w:r w:rsidR="00DE79B1" w:rsidRPr="00DE79B1">
        <w:rPr>
          <w:lang w:val="fr-FR"/>
        </w:rPr>
        <w:t xml:space="preserve">, Mokoroa Carollo </w:t>
      </w:r>
      <w:r w:rsidR="00DE79B1">
        <w:rPr>
          <w:lang w:val="fr-FR"/>
        </w:rPr>
        <w:t>O</w:t>
      </w:r>
      <w:r w:rsidR="00DE79B1" w:rsidRPr="00DE79B1">
        <w:rPr>
          <w:lang w:val="fr-FR"/>
        </w:rPr>
        <w:t xml:space="preserve">, Coi </w:t>
      </w:r>
      <w:r w:rsidR="00DE79B1">
        <w:rPr>
          <w:lang w:val="fr-FR"/>
        </w:rPr>
        <w:t>A</w:t>
      </w:r>
      <w:r w:rsidR="00DE79B1" w:rsidRPr="00DE79B1">
        <w:rPr>
          <w:lang w:val="fr-FR"/>
        </w:rPr>
        <w:t xml:space="preserve">, Densem </w:t>
      </w:r>
      <w:r w:rsidR="00DE79B1">
        <w:rPr>
          <w:lang w:val="fr-FR"/>
        </w:rPr>
        <w:t>J</w:t>
      </w:r>
      <w:r w:rsidR="00DE79B1" w:rsidRPr="00DE79B1">
        <w:rPr>
          <w:lang w:val="fr-FR"/>
        </w:rPr>
        <w:t xml:space="preserve">, Draper </w:t>
      </w:r>
      <w:r w:rsidR="00DE79B1">
        <w:rPr>
          <w:lang w:val="fr-FR"/>
        </w:rPr>
        <w:t>E</w:t>
      </w:r>
      <w:r w:rsidR="00DE79B1" w:rsidRPr="00DE79B1">
        <w:rPr>
          <w:lang w:val="fr-FR"/>
        </w:rPr>
        <w:t xml:space="preserve">, Garne </w:t>
      </w:r>
      <w:r w:rsidR="00DE79B1">
        <w:rPr>
          <w:lang w:val="fr-FR"/>
        </w:rPr>
        <w:t>E</w:t>
      </w:r>
      <w:r w:rsidR="00DE79B1" w:rsidRPr="00DE79B1">
        <w:rPr>
          <w:lang w:val="fr-FR"/>
        </w:rPr>
        <w:t xml:space="preserve">, Gatt </w:t>
      </w:r>
      <w:r w:rsidR="00DE79B1">
        <w:rPr>
          <w:lang w:val="fr-FR"/>
        </w:rPr>
        <w:t>M</w:t>
      </w:r>
      <w:r w:rsidR="00DE79B1" w:rsidRPr="00DE79B1">
        <w:rPr>
          <w:lang w:val="fr-FR"/>
        </w:rPr>
        <w:t xml:space="preserve">, Glinianaia </w:t>
      </w:r>
      <w:r w:rsidR="00DE79B1">
        <w:rPr>
          <w:lang w:val="fr-FR"/>
        </w:rPr>
        <w:t>SV</w:t>
      </w:r>
      <w:r w:rsidR="00DE79B1" w:rsidRPr="00DE79B1">
        <w:rPr>
          <w:lang w:val="fr-FR"/>
        </w:rPr>
        <w:t xml:space="preserve">, Heino </w:t>
      </w:r>
      <w:r w:rsidR="00DE79B1">
        <w:rPr>
          <w:lang w:val="fr-FR"/>
        </w:rPr>
        <w:t>A</w:t>
      </w:r>
      <w:r w:rsidR="00DE79B1" w:rsidRPr="00DE79B1">
        <w:rPr>
          <w:lang w:val="fr-FR"/>
        </w:rPr>
        <w:t xml:space="preserve">, Den Hond </w:t>
      </w:r>
      <w:r w:rsidR="00DE79B1">
        <w:rPr>
          <w:lang w:val="fr-FR"/>
        </w:rPr>
        <w:t>E</w:t>
      </w:r>
      <w:r w:rsidR="00DE79B1" w:rsidRPr="00DE79B1">
        <w:rPr>
          <w:lang w:val="fr-FR"/>
        </w:rPr>
        <w:t xml:space="preserve">, Jordan </w:t>
      </w:r>
      <w:r w:rsidR="00DE79B1">
        <w:rPr>
          <w:lang w:val="fr-FR"/>
        </w:rPr>
        <w:t>S</w:t>
      </w:r>
      <w:r w:rsidR="00DE79B1" w:rsidRPr="00DE79B1">
        <w:rPr>
          <w:lang w:val="fr-FR"/>
        </w:rPr>
        <w:t xml:space="preserve">, Khoshnood </w:t>
      </w:r>
      <w:r w:rsidR="00DE79B1">
        <w:rPr>
          <w:lang w:val="fr-FR"/>
        </w:rPr>
        <w:t>B</w:t>
      </w:r>
      <w:r w:rsidR="00DE79B1" w:rsidRPr="00DE79B1">
        <w:rPr>
          <w:lang w:val="fr-FR"/>
        </w:rPr>
        <w:t xml:space="preserve">, Kiuru-Kuhlefelt </w:t>
      </w:r>
      <w:r w:rsidR="00DE79B1">
        <w:rPr>
          <w:lang w:val="fr-FR"/>
        </w:rPr>
        <w:t>S</w:t>
      </w:r>
      <w:r w:rsidR="00DE79B1" w:rsidRPr="00DE79B1">
        <w:rPr>
          <w:lang w:val="fr-FR"/>
        </w:rPr>
        <w:t xml:space="preserve">, Klungsøyr </w:t>
      </w:r>
      <w:r w:rsidR="00DE79B1">
        <w:rPr>
          <w:lang w:val="fr-FR"/>
        </w:rPr>
        <w:t>K</w:t>
      </w:r>
      <w:r w:rsidR="00DE79B1" w:rsidRPr="00DE79B1">
        <w:rPr>
          <w:lang w:val="fr-FR"/>
        </w:rPr>
        <w:t xml:space="preserve">, Lelong </w:t>
      </w:r>
      <w:r w:rsidR="00DE79B1">
        <w:rPr>
          <w:lang w:val="fr-FR"/>
        </w:rPr>
        <w:t>N</w:t>
      </w:r>
      <w:r w:rsidR="00DE79B1" w:rsidRPr="00DE79B1">
        <w:rPr>
          <w:lang w:val="fr-FR"/>
        </w:rPr>
        <w:t xml:space="preserve">, Lutke </w:t>
      </w:r>
      <w:r w:rsidR="00DE79B1">
        <w:rPr>
          <w:lang w:val="fr-FR"/>
        </w:rPr>
        <w:t>LR</w:t>
      </w:r>
      <w:r w:rsidR="00DE79B1" w:rsidRPr="00DE79B1">
        <w:rPr>
          <w:lang w:val="fr-FR"/>
        </w:rPr>
        <w:t xml:space="preserve">, Neville </w:t>
      </w:r>
      <w:r w:rsidR="00DE79B1">
        <w:rPr>
          <w:lang w:val="fr-FR"/>
        </w:rPr>
        <w:t>AJ</w:t>
      </w:r>
      <w:r w:rsidR="00DE79B1" w:rsidRPr="00DE79B1">
        <w:rPr>
          <w:lang w:val="fr-FR"/>
        </w:rPr>
        <w:t xml:space="preserve">, Ostapchuk </w:t>
      </w:r>
      <w:r w:rsidR="00DE79B1">
        <w:rPr>
          <w:lang w:val="fr-FR"/>
        </w:rPr>
        <w:t>L</w:t>
      </w:r>
      <w:r w:rsidR="00DE79B1" w:rsidRPr="00DE79B1">
        <w:rPr>
          <w:lang w:val="fr-FR"/>
        </w:rPr>
        <w:t xml:space="preserve">, Puccini </w:t>
      </w:r>
      <w:r w:rsidR="00DE79B1">
        <w:rPr>
          <w:lang w:val="fr-FR"/>
        </w:rPr>
        <w:t>A</w:t>
      </w:r>
      <w:r w:rsidR="00DE79B1" w:rsidRPr="00DE79B1">
        <w:rPr>
          <w:lang w:val="fr-FR"/>
        </w:rPr>
        <w:t xml:space="preserve">, Rissmann </w:t>
      </w:r>
      <w:r w:rsidR="00DE79B1">
        <w:rPr>
          <w:lang w:val="fr-FR"/>
        </w:rPr>
        <w:t>A</w:t>
      </w:r>
      <w:r w:rsidR="00DE79B1" w:rsidRPr="00DE79B1">
        <w:rPr>
          <w:lang w:val="fr-FR"/>
        </w:rPr>
        <w:t xml:space="preserve">, Santoro </w:t>
      </w:r>
      <w:r w:rsidR="00DE79B1">
        <w:rPr>
          <w:lang w:val="fr-FR"/>
        </w:rPr>
        <w:t>M</w:t>
      </w:r>
      <w:r w:rsidR="00DE79B1" w:rsidRPr="00DE79B1">
        <w:rPr>
          <w:lang w:val="fr-FR"/>
        </w:rPr>
        <w:t xml:space="preserve">, Scanlon </w:t>
      </w:r>
      <w:r w:rsidR="00DE79B1">
        <w:rPr>
          <w:lang w:val="fr-FR"/>
        </w:rPr>
        <w:t>I</w:t>
      </w:r>
      <w:r w:rsidR="00DE79B1" w:rsidRPr="00DE79B1">
        <w:rPr>
          <w:lang w:val="fr-FR"/>
        </w:rPr>
        <w:t xml:space="preserve">, Thys </w:t>
      </w:r>
      <w:r w:rsidR="00DE79B1">
        <w:rPr>
          <w:lang w:val="fr-FR"/>
        </w:rPr>
        <w:t>G</w:t>
      </w:r>
      <w:r w:rsidR="00DE79B1" w:rsidRPr="00DE79B1">
        <w:rPr>
          <w:lang w:val="fr-FR"/>
        </w:rPr>
        <w:t xml:space="preserve">, Tucker </w:t>
      </w:r>
      <w:r w:rsidR="00DE79B1">
        <w:rPr>
          <w:lang w:val="fr-FR"/>
        </w:rPr>
        <w:t>D</w:t>
      </w:r>
      <w:r w:rsidR="00DE79B1" w:rsidRPr="00DE79B1">
        <w:rPr>
          <w:lang w:val="fr-FR"/>
        </w:rPr>
        <w:t xml:space="preserve">, Urhoj </w:t>
      </w:r>
      <w:r w:rsidR="00DE79B1">
        <w:rPr>
          <w:lang w:val="fr-FR"/>
        </w:rPr>
        <w:t>S-K</w:t>
      </w:r>
      <w:r w:rsidR="00DE79B1" w:rsidRPr="00DE79B1">
        <w:rPr>
          <w:lang w:val="fr-FR"/>
        </w:rPr>
        <w:t xml:space="preserve">, de Walle </w:t>
      </w:r>
      <w:r w:rsidR="00DE79B1">
        <w:rPr>
          <w:lang w:val="fr-FR"/>
        </w:rPr>
        <w:t>HEK</w:t>
      </w:r>
      <w:r w:rsidR="00DE79B1" w:rsidRPr="00DE79B1">
        <w:rPr>
          <w:lang w:val="fr-FR"/>
        </w:rPr>
        <w:t xml:space="preserve">, Wellesley </w:t>
      </w:r>
      <w:r w:rsidR="00DE79B1">
        <w:rPr>
          <w:lang w:val="fr-FR"/>
        </w:rPr>
        <w:t>D</w:t>
      </w:r>
      <w:r w:rsidR="00DE79B1" w:rsidRPr="00DE79B1">
        <w:rPr>
          <w:lang w:val="fr-FR"/>
        </w:rPr>
        <w:t xml:space="preserve">, Zurriaga </w:t>
      </w:r>
      <w:r w:rsidR="00DE79B1">
        <w:rPr>
          <w:lang w:val="fr-FR"/>
        </w:rPr>
        <w:t>O</w:t>
      </w:r>
      <w:r w:rsidR="00DE79B1" w:rsidRPr="00DE79B1">
        <w:rPr>
          <w:lang w:val="fr-FR"/>
        </w:rPr>
        <w:t>, Morris</w:t>
      </w:r>
      <w:r w:rsidR="00DE79B1">
        <w:rPr>
          <w:lang w:val="fr-FR"/>
        </w:rPr>
        <w:t xml:space="preserve"> JK</w:t>
      </w:r>
      <w:r w:rsidRPr="0012313E">
        <w:rPr>
          <w:lang w:val="fr-FR"/>
        </w:rPr>
        <w:t>.</w:t>
      </w:r>
      <w:r w:rsidR="00531634" w:rsidRPr="0012313E">
        <w:rPr>
          <w:lang w:val="fr-FR"/>
        </w:rPr>
        <w:t xml:space="preserve"> </w:t>
      </w:r>
      <w:r w:rsidR="00531634">
        <w:t xml:space="preserve">Linking a European cohort of children born with congenital anomalies to vital statistics and mortality records: a EUROlinkCAT study. </w:t>
      </w:r>
      <w:r w:rsidR="00531634" w:rsidRPr="00DE79B1">
        <w:t>PLOS One</w:t>
      </w:r>
      <w:r w:rsidR="00DE79B1">
        <w:t>.</w:t>
      </w:r>
      <w:r w:rsidR="00531634" w:rsidRPr="00C35CB2">
        <w:t xml:space="preserve"> 2021</w:t>
      </w:r>
      <w:r w:rsidR="00DE79B1">
        <w:t>;</w:t>
      </w:r>
      <w:r w:rsidR="004015E7" w:rsidRPr="004015E7">
        <w:t>16(8):e0256535</w:t>
      </w:r>
      <w:r w:rsidR="007F3662">
        <w:t>.</w:t>
      </w:r>
    </w:p>
    <w:p w14:paraId="163A0AC4" w14:textId="151B36E0" w:rsidR="003F6D76" w:rsidRDefault="00531634" w:rsidP="009B3951">
      <w:pPr>
        <w:pStyle w:val="Paragrafoelenco"/>
        <w:numPr>
          <w:ilvl w:val="0"/>
          <w:numId w:val="3"/>
        </w:numPr>
        <w:suppressLineNumbers/>
        <w:spacing w:before="0" w:after="0" w:line="240" w:lineRule="auto"/>
        <w:jc w:val="both"/>
      </w:pPr>
      <w:r w:rsidRPr="004D556A">
        <w:rPr>
          <w:lang w:val="en-US"/>
        </w:rPr>
        <w:t xml:space="preserve">Santoro M, Coi A, </w:t>
      </w:r>
      <w:r w:rsidR="004D556A" w:rsidRPr="004D556A">
        <w:rPr>
          <w:lang w:val="en-US"/>
        </w:rPr>
        <w:t>Pierini1</w:t>
      </w:r>
      <w:r w:rsidR="004D556A">
        <w:rPr>
          <w:lang w:val="en-US"/>
        </w:rPr>
        <w:t>A</w:t>
      </w:r>
      <w:r w:rsidR="004D556A" w:rsidRPr="004D556A">
        <w:rPr>
          <w:lang w:val="en-US"/>
        </w:rPr>
        <w:t>, Rankin</w:t>
      </w:r>
      <w:r w:rsidR="004D556A">
        <w:rPr>
          <w:lang w:val="en-US"/>
        </w:rPr>
        <w:t xml:space="preserve"> J,</w:t>
      </w:r>
      <w:r w:rsidR="004D556A" w:rsidRPr="004D556A">
        <w:rPr>
          <w:lang w:val="en-US"/>
        </w:rPr>
        <w:t xml:space="preserve"> Glinianaia</w:t>
      </w:r>
      <w:r w:rsidR="004D556A">
        <w:rPr>
          <w:lang w:val="en-US"/>
        </w:rPr>
        <w:t xml:space="preserve"> SV</w:t>
      </w:r>
      <w:r w:rsidR="004D556A" w:rsidRPr="004D556A">
        <w:rPr>
          <w:lang w:val="en-US"/>
        </w:rPr>
        <w:t>, Tan</w:t>
      </w:r>
      <w:r w:rsidR="004D556A">
        <w:rPr>
          <w:lang w:val="en-US"/>
        </w:rPr>
        <w:t xml:space="preserve"> J</w:t>
      </w:r>
      <w:r w:rsidR="004D556A" w:rsidRPr="004D556A">
        <w:rPr>
          <w:lang w:val="en-US"/>
        </w:rPr>
        <w:t>, Reid</w:t>
      </w:r>
      <w:r w:rsidR="004D556A">
        <w:rPr>
          <w:lang w:val="en-US"/>
        </w:rPr>
        <w:t xml:space="preserve"> A</w:t>
      </w:r>
      <w:r w:rsidR="004D556A" w:rsidRPr="004D556A">
        <w:rPr>
          <w:lang w:val="en-US"/>
        </w:rPr>
        <w:t>, Garne</w:t>
      </w:r>
      <w:r w:rsidR="004D556A">
        <w:rPr>
          <w:lang w:val="en-US"/>
        </w:rPr>
        <w:t xml:space="preserve"> E</w:t>
      </w:r>
      <w:r w:rsidR="004D556A" w:rsidRPr="004D556A">
        <w:rPr>
          <w:lang w:val="en-US"/>
        </w:rPr>
        <w:t>, Loane</w:t>
      </w:r>
      <w:r w:rsidR="004D556A">
        <w:rPr>
          <w:lang w:val="en-US"/>
        </w:rPr>
        <w:t xml:space="preserve"> M</w:t>
      </w:r>
      <w:r w:rsidR="004D556A" w:rsidRPr="004D556A">
        <w:rPr>
          <w:lang w:val="en-US"/>
        </w:rPr>
        <w:t>, Given</w:t>
      </w:r>
      <w:r w:rsidR="004D556A">
        <w:rPr>
          <w:lang w:val="en-US"/>
        </w:rPr>
        <w:t xml:space="preserve"> J</w:t>
      </w:r>
      <w:r w:rsidR="004D556A" w:rsidRPr="004D556A">
        <w:rPr>
          <w:lang w:val="en-US"/>
        </w:rPr>
        <w:t xml:space="preserve">, </w:t>
      </w:r>
      <w:proofErr w:type="spellStart"/>
      <w:r w:rsidR="004D556A" w:rsidRPr="004D556A">
        <w:rPr>
          <w:lang w:val="en-US"/>
        </w:rPr>
        <w:t>Aizpurua</w:t>
      </w:r>
      <w:proofErr w:type="spellEnd"/>
      <w:r w:rsidR="004D556A">
        <w:rPr>
          <w:lang w:val="en-US"/>
        </w:rPr>
        <w:t xml:space="preserve"> A</w:t>
      </w:r>
      <w:r w:rsidR="004D556A" w:rsidRPr="004D556A">
        <w:rPr>
          <w:lang w:val="en-US"/>
        </w:rPr>
        <w:t xml:space="preserve">, </w:t>
      </w:r>
      <w:proofErr w:type="spellStart"/>
      <w:r w:rsidR="004D556A" w:rsidRPr="004D556A">
        <w:rPr>
          <w:lang w:val="en-US"/>
        </w:rPr>
        <w:t>Astolfi</w:t>
      </w:r>
      <w:proofErr w:type="spellEnd"/>
      <w:r w:rsidR="004D556A">
        <w:rPr>
          <w:lang w:val="en-US"/>
        </w:rPr>
        <w:t xml:space="preserve"> G</w:t>
      </w:r>
      <w:r w:rsidR="004D556A" w:rsidRPr="004D556A">
        <w:rPr>
          <w:lang w:val="en-US"/>
        </w:rPr>
        <w:t xml:space="preserve">, </w:t>
      </w:r>
      <w:proofErr w:type="spellStart"/>
      <w:r w:rsidR="004D556A" w:rsidRPr="004D556A">
        <w:rPr>
          <w:lang w:val="en-US"/>
        </w:rPr>
        <w:t>Barisic</w:t>
      </w:r>
      <w:proofErr w:type="spellEnd"/>
      <w:r w:rsidR="004D556A">
        <w:rPr>
          <w:lang w:val="en-US"/>
        </w:rPr>
        <w:t xml:space="preserve"> I</w:t>
      </w:r>
      <w:r w:rsidR="004D556A" w:rsidRPr="004D556A">
        <w:rPr>
          <w:lang w:val="en-US"/>
        </w:rPr>
        <w:t xml:space="preserve">, </w:t>
      </w:r>
      <w:proofErr w:type="spellStart"/>
      <w:r w:rsidR="004D556A" w:rsidRPr="004D556A">
        <w:rPr>
          <w:lang w:val="en-US"/>
        </w:rPr>
        <w:t>Cavero-Carbonell</w:t>
      </w:r>
      <w:proofErr w:type="spellEnd"/>
      <w:r w:rsidR="004D556A">
        <w:rPr>
          <w:lang w:val="en-US"/>
        </w:rPr>
        <w:t xml:space="preserve"> C</w:t>
      </w:r>
      <w:r w:rsidR="004D556A" w:rsidRPr="004D556A">
        <w:rPr>
          <w:lang w:val="en-US"/>
        </w:rPr>
        <w:t>, de Walle</w:t>
      </w:r>
      <w:r w:rsidR="004D556A">
        <w:rPr>
          <w:lang w:val="en-US"/>
        </w:rPr>
        <w:t xml:space="preserve"> HEK</w:t>
      </w:r>
      <w:r w:rsidR="004D556A" w:rsidRPr="004D556A">
        <w:rPr>
          <w:lang w:val="en-US"/>
        </w:rPr>
        <w:t>, Den Hond1</w:t>
      </w:r>
      <w:r w:rsidR="004D556A">
        <w:rPr>
          <w:lang w:val="en-US"/>
        </w:rPr>
        <w:t xml:space="preserve"> E</w:t>
      </w:r>
      <w:r w:rsidR="004D556A" w:rsidRPr="004D556A">
        <w:rPr>
          <w:lang w:val="en-US"/>
        </w:rPr>
        <w:t>, García-</w:t>
      </w:r>
      <w:proofErr w:type="spellStart"/>
      <w:r w:rsidR="004D556A" w:rsidRPr="004D556A">
        <w:rPr>
          <w:lang w:val="en-US"/>
        </w:rPr>
        <w:t>Villodre</w:t>
      </w:r>
      <w:proofErr w:type="spellEnd"/>
      <w:r w:rsidR="004D556A">
        <w:rPr>
          <w:lang w:val="en-US"/>
        </w:rPr>
        <w:t xml:space="preserve"> L</w:t>
      </w:r>
      <w:r w:rsidR="004D556A" w:rsidRPr="004D556A">
        <w:rPr>
          <w:lang w:val="en-US"/>
        </w:rPr>
        <w:t xml:space="preserve">, </w:t>
      </w:r>
      <w:proofErr w:type="spellStart"/>
      <w:r w:rsidR="004D556A" w:rsidRPr="004D556A">
        <w:rPr>
          <w:lang w:val="en-US"/>
        </w:rPr>
        <w:t>Gatt</w:t>
      </w:r>
      <w:proofErr w:type="spellEnd"/>
      <w:r w:rsidR="004D556A">
        <w:rPr>
          <w:lang w:val="en-US"/>
        </w:rPr>
        <w:t xml:space="preserve"> M</w:t>
      </w:r>
      <w:r w:rsidR="004D556A" w:rsidRPr="004D556A">
        <w:rPr>
          <w:lang w:val="en-US"/>
        </w:rPr>
        <w:t>, Gissler</w:t>
      </w:r>
      <w:r w:rsidR="004D556A">
        <w:rPr>
          <w:lang w:val="en-US"/>
        </w:rPr>
        <w:t xml:space="preserve"> M</w:t>
      </w:r>
      <w:r w:rsidR="004D556A" w:rsidRPr="004D556A">
        <w:rPr>
          <w:lang w:val="en-US"/>
        </w:rPr>
        <w:t>, Jordan</w:t>
      </w:r>
      <w:r w:rsidR="004D556A">
        <w:rPr>
          <w:lang w:val="en-US"/>
        </w:rPr>
        <w:t xml:space="preserve"> S</w:t>
      </w:r>
      <w:r w:rsidR="004D556A" w:rsidRPr="004D556A">
        <w:rPr>
          <w:lang w:val="en-US"/>
        </w:rPr>
        <w:t xml:space="preserve">, </w:t>
      </w:r>
      <w:proofErr w:type="spellStart"/>
      <w:r w:rsidR="004D556A" w:rsidRPr="004D556A">
        <w:rPr>
          <w:lang w:val="en-US"/>
        </w:rPr>
        <w:t>Khoshnood</w:t>
      </w:r>
      <w:proofErr w:type="spellEnd"/>
      <w:r w:rsidR="004D556A">
        <w:rPr>
          <w:lang w:val="en-US"/>
        </w:rPr>
        <w:t xml:space="preserve"> B</w:t>
      </w:r>
      <w:r w:rsidR="004D556A" w:rsidRPr="004D556A">
        <w:rPr>
          <w:lang w:val="en-US"/>
        </w:rPr>
        <w:t xml:space="preserve">, </w:t>
      </w:r>
      <w:proofErr w:type="spellStart"/>
      <w:r w:rsidR="004D556A" w:rsidRPr="004D556A">
        <w:rPr>
          <w:lang w:val="en-US"/>
        </w:rPr>
        <w:t>Kiuru-Kuhlefelt</w:t>
      </w:r>
      <w:proofErr w:type="spellEnd"/>
      <w:r w:rsidR="004D556A">
        <w:rPr>
          <w:lang w:val="en-US"/>
        </w:rPr>
        <w:t xml:space="preserve"> S</w:t>
      </w:r>
      <w:r w:rsidR="004D556A" w:rsidRPr="004D556A">
        <w:rPr>
          <w:lang w:val="en-US"/>
        </w:rPr>
        <w:t xml:space="preserve">, </w:t>
      </w:r>
      <w:proofErr w:type="spellStart"/>
      <w:r w:rsidR="004D556A" w:rsidRPr="004D556A">
        <w:rPr>
          <w:lang w:val="en-US"/>
        </w:rPr>
        <w:t>Klungsøyr</w:t>
      </w:r>
      <w:proofErr w:type="spellEnd"/>
      <w:r w:rsidR="004D556A">
        <w:rPr>
          <w:lang w:val="en-US"/>
        </w:rPr>
        <w:t xml:space="preserve"> K</w:t>
      </w:r>
      <w:r w:rsidR="004D556A" w:rsidRPr="004D556A">
        <w:rPr>
          <w:lang w:val="en-US"/>
        </w:rPr>
        <w:t xml:space="preserve">, </w:t>
      </w:r>
      <w:proofErr w:type="spellStart"/>
      <w:r w:rsidR="004D556A">
        <w:rPr>
          <w:lang w:val="en-US"/>
        </w:rPr>
        <w:t>L</w:t>
      </w:r>
      <w:r w:rsidR="004D556A" w:rsidRPr="004D556A">
        <w:rPr>
          <w:lang w:val="en-US"/>
        </w:rPr>
        <w:t>elong</w:t>
      </w:r>
      <w:proofErr w:type="spellEnd"/>
      <w:r w:rsidR="004D556A">
        <w:rPr>
          <w:lang w:val="en-US"/>
        </w:rPr>
        <w:t xml:space="preserve"> N</w:t>
      </w:r>
      <w:r w:rsidR="004D556A" w:rsidRPr="004D556A">
        <w:rPr>
          <w:lang w:val="en-US"/>
        </w:rPr>
        <w:t xml:space="preserve">, </w:t>
      </w:r>
      <w:proofErr w:type="spellStart"/>
      <w:r w:rsidR="004D556A" w:rsidRPr="004D556A">
        <w:rPr>
          <w:lang w:val="en-US"/>
        </w:rPr>
        <w:t>Lutke</w:t>
      </w:r>
      <w:proofErr w:type="spellEnd"/>
      <w:r w:rsidR="004D556A">
        <w:rPr>
          <w:lang w:val="en-US"/>
        </w:rPr>
        <w:t xml:space="preserve"> LR</w:t>
      </w:r>
      <w:r w:rsidR="004D556A" w:rsidRPr="004D556A">
        <w:rPr>
          <w:lang w:val="en-US"/>
        </w:rPr>
        <w:t xml:space="preserve">, </w:t>
      </w:r>
      <w:proofErr w:type="spellStart"/>
      <w:r w:rsidR="004D556A" w:rsidRPr="004D556A">
        <w:rPr>
          <w:lang w:val="en-US"/>
        </w:rPr>
        <w:t>Mokoroa</w:t>
      </w:r>
      <w:proofErr w:type="spellEnd"/>
      <w:r w:rsidR="004D556A">
        <w:rPr>
          <w:lang w:val="en-US"/>
        </w:rPr>
        <w:t xml:space="preserve"> O</w:t>
      </w:r>
      <w:r w:rsidR="004D556A" w:rsidRPr="004D556A">
        <w:rPr>
          <w:lang w:val="en-US"/>
        </w:rPr>
        <w:t xml:space="preserve">, </w:t>
      </w:r>
      <w:proofErr w:type="spellStart"/>
      <w:r w:rsidR="004D556A" w:rsidRPr="004D556A">
        <w:rPr>
          <w:lang w:val="en-US"/>
        </w:rPr>
        <w:t>Nelen</w:t>
      </w:r>
      <w:proofErr w:type="spellEnd"/>
      <w:r w:rsidR="004D556A">
        <w:rPr>
          <w:lang w:val="en-US"/>
        </w:rPr>
        <w:t xml:space="preserve"> V</w:t>
      </w:r>
      <w:r w:rsidR="004D556A" w:rsidRPr="004D556A">
        <w:rPr>
          <w:lang w:val="en-US"/>
        </w:rPr>
        <w:t>, Neville</w:t>
      </w:r>
      <w:r w:rsidR="004D556A">
        <w:rPr>
          <w:lang w:val="en-US"/>
        </w:rPr>
        <w:t xml:space="preserve"> AJ</w:t>
      </w:r>
      <w:r w:rsidR="004D556A" w:rsidRPr="004D556A">
        <w:rPr>
          <w:lang w:val="en-US"/>
        </w:rPr>
        <w:t>, Odak</w:t>
      </w:r>
      <w:r w:rsidR="00AD3769">
        <w:rPr>
          <w:lang w:val="en-US"/>
        </w:rPr>
        <w:t xml:space="preserve"> L</w:t>
      </w:r>
      <w:r w:rsidR="004D556A" w:rsidRPr="004D556A">
        <w:rPr>
          <w:lang w:val="en-US"/>
        </w:rPr>
        <w:t>, Rissmann</w:t>
      </w:r>
      <w:r w:rsidR="00AD3769">
        <w:rPr>
          <w:lang w:val="en-US"/>
        </w:rPr>
        <w:t xml:space="preserve"> A</w:t>
      </w:r>
      <w:r w:rsidR="004D556A" w:rsidRPr="004D556A">
        <w:rPr>
          <w:lang w:val="en-US"/>
        </w:rPr>
        <w:t>, Scanlon</w:t>
      </w:r>
      <w:r w:rsidR="00AD3769">
        <w:rPr>
          <w:lang w:val="en-US"/>
        </w:rPr>
        <w:t xml:space="preserve"> I</w:t>
      </w:r>
      <w:r w:rsidR="004D556A" w:rsidRPr="004D556A">
        <w:rPr>
          <w:lang w:val="en-US"/>
        </w:rPr>
        <w:t xml:space="preserve">, </w:t>
      </w:r>
      <w:bookmarkStart w:id="41" w:name="_Hlk92965676"/>
      <w:proofErr w:type="spellStart"/>
      <w:r w:rsidR="004D556A" w:rsidRPr="004D556A">
        <w:rPr>
          <w:lang w:val="en-US"/>
        </w:rPr>
        <w:t>Kjaer</w:t>
      </w:r>
      <w:proofErr w:type="spellEnd"/>
      <w:r w:rsidR="004D556A" w:rsidRPr="004D556A">
        <w:rPr>
          <w:lang w:val="en-US"/>
        </w:rPr>
        <w:t xml:space="preserve"> </w:t>
      </w:r>
      <w:bookmarkEnd w:id="41"/>
      <w:proofErr w:type="spellStart"/>
      <w:r w:rsidR="004D556A" w:rsidRPr="004D556A">
        <w:rPr>
          <w:lang w:val="en-US"/>
        </w:rPr>
        <w:t>Urhoj</w:t>
      </w:r>
      <w:proofErr w:type="spellEnd"/>
      <w:r w:rsidR="007E2FCB">
        <w:rPr>
          <w:lang w:val="en-US"/>
        </w:rPr>
        <w:t xml:space="preserve"> S</w:t>
      </w:r>
      <w:r w:rsidR="004D556A" w:rsidRPr="004D556A">
        <w:rPr>
          <w:lang w:val="en-US"/>
        </w:rPr>
        <w:t>, Wellesley</w:t>
      </w:r>
      <w:r w:rsidR="007E2FCB">
        <w:rPr>
          <w:lang w:val="en-US"/>
        </w:rPr>
        <w:t xml:space="preserve"> D</w:t>
      </w:r>
      <w:r w:rsidR="004D556A" w:rsidRPr="004D556A">
        <w:rPr>
          <w:lang w:val="en-US"/>
        </w:rPr>
        <w:t>, Wertelecki</w:t>
      </w:r>
      <w:r w:rsidR="007E2FCB">
        <w:rPr>
          <w:lang w:val="en-US"/>
        </w:rPr>
        <w:t xml:space="preserve"> W</w:t>
      </w:r>
      <w:r w:rsidR="004D556A" w:rsidRPr="004D556A">
        <w:rPr>
          <w:lang w:val="en-US"/>
        </w:rPr>
        <w:t>, Yevtushok</w:t>
      </w:r>
      <w:r w:rsidR="007E2FCB">
        <w:rPr>
          <w:lang w:val="en-US"/>
        </w:rPr>
        <w:t xml:space="preserve"> L</w:t>
      </w:r>
      <w:r w:rsidR="004D556A" w:rsidRPr="004D556A">
        <w:rPr>
          <w:lang w:val="en-US"/>
        </w:rPr>
        <w:t>, Morris</w:t>
      </w:r>
      <w:r w:rsidR="007E2FCB">
        <w:rPr>
          <w:lang w:val="en-US"/>
        </w:rPr>
        <w:t xml:space="preserve"> JK</w:t>
      </w:r>
      <w:r w:rsidRPr="004D556A">
        <w:rPr>
          <w:lang w:val="en-US"/>
        </w:rPr>
        <w:t xml:space="preserve">. </w:t>
      </w:r>
      <w:r w:rsidR="004D556A" w:rsidRPr="004D556A">
        <w:t xml:space="preserve">Temporal and geographical variations in survival of children born with congenital anomalies in Europe: a </w:t>
      </w:r>
      <w:proofErr w:type="spellStart"/>
      <w:r w:rsidR="004D556A" w:rsidRPr="004D556A">
        <w:t>EUROlinkCAT</w:t>
      </w:r>
      <w:proofErr w:type="spellEnd"/>
      <w:r w:rsidR="004D556A" w:rsidRPr="004D556A">
        <w:t xml:space="preserve"> study</w:t>
      </w:r>
      <w:r w:rsidRPr="00C11357">
        <w:t xml:space="preserve">. </w:t>
      </w:r>
      <w:proofErr w:type="spellStart"/>
      <w:r w:rsidR="00847CC7" w:rsidRPr="00847CC7">
        <w:rPr>
          <w:i/>
        </w:rPr>
        <w:t>Paediatr</w:t>
      </w:r>
      <w:proofErr w:type="spellEnd"/>
      <w:r w:rsidR="00847CC7" w:rsidRPr="00847CC7">
        <w:rPr>
          <w:i/>
        </w:rPr>
        <w:t xml:space="preserve"> Perinat </w:t>
      </w:r>
      <w:proofErr w:type="spellStart"/>
      <w:r w:rsidR="00847CC7" w:rsidRPr="00847CC7">
        <w:rPr>
          <w:i/>
        </w:rPr>
        <w:t>Epidemiol</w:t>
      </w:r>
      <w:proofErr w:type="spellEnd"/>
      <w:r w:rsidRPr="00C11357">
        <w:t xml:space="preserve"> 2021. (</w:t>
      </w:r>
      <w:r w:rsidR="005703A0" w:rsidRPr="00C11357">
        <w:t>submitted</w:t>
      </w:r>
      <w:r w:rsidRPr="00C11357">
        <w:t>)</w:t>
      </w:r>
      <w:r w:rsidR="003F6D76" w:rsidRPr="00C11357">
        <w:t xml:space="preserve"> </w:t>
      </w:r>
    </w:p>
    <w:p w14:paraId="5F9646F2" w14:textId="28A35450" w:rsidR="003550CC" w:rsidRDefault="003550CC" w:rsidP="009B3951">
      <w:pPr>
        <w:pStyle w:val="Paragrafoelenco"/>
        <w:numPr>
          <w:ilvl w:val="0"/>
          <w:numId w:val="3"/>
        </w:numPr>
        <w:suppressLineNumbers/>
        <w:spacing w:before="0" w:after="0" w:line="240" w:lineRule="auto"/>
        <w:jc w:val="both"/>
      </w:pPr>
      <w:r w:rsidRPr="00880B8F">
        <w:t xml:space="preserve">Glinianaia SV, Rankin J, Pierini A, </w:t>
      </w:r>
      <w:r w:rsidR="00880B8F" w:rsidRPr="00880B8F">
        <w:t>Coi, A, Santoro M. Tan J, Reid</w:t>
      </w:r>
      <w:r w:rsidR="00880B8F">
        <w:t xml:space="preserve"> </w:t>
      </w:r>
      <w:r w:rsidR="00880B8F" w:rsidRPr="00880B8F">
        <w:t xml:space="preserve">A, Ester G, Loane M, Given J, </w:t>
      </w:r>
      <w:proofErr w:type="spellStart"/>
      <w:r w:rsidR="00880B8F" w:rsidRPr="00880B8F">
        <w:t>Cavero-Carbonell</w:t>
      </w:r>
      <w:proofErr w:type="spellEnd"/>
      <w:r w:rsidR="00880B8F" w:rsidRPr="00880B8F">
        <w:t xml:space="preserve"> C, de </w:t>
      </w:r>
      <w:proofErr w:type="spellStart"/>
      <w:r w:rsidR="00880B8F" w:rsidRPr="00880B8F">
        <w:t>Walle</w:t>
      </w:r>
      <w:proofErr w:type="spellEnd"/>
      <w:r w:rsidR="00880B8F" w:rsidRPr="00880B8F">
        <w:t xml:space="preserve"> HEK, Gatt M, </w:t>
      </w:r>
      <w:proofErr w:type="spellStart"/>
      <w:r w:rsidR="00880B8F" w:rsidRPr="00880B8F">
        <w:t>Gissler</w:t>
      </w:r>
      <w:proofErr w:type="spellEnd"/>
      <w:r w:rsidR="00880B8F" w:rsidRPr="00880B8F">
        <w:t xml:space="preserve"> M, </w:t>
      </w:r>
      <w:proofErr w:type="spellStart"/>
      <w:r w:rsidR="00880B8F" w:rsidRPr="00880B8F">
        <w:t>Heino</w:t>
      </w:r>
      <w:proofErr w:type="spellEnd"/>
      <w:r w:rsidR="00880B8F" w:rsidRPr="00880B8F">
        <w:t xml:space="preserve"> A, </w:t>
      </w:r>
      <w:proofErr w:type="spellStart"/>
      <w:r w:rsidR="00880B8F" w:rsidRPr="00880B8F">
        <w:t>Khoshnood</w:t>
      </w:r>
      <w:proofErr w:type="spellEnd"/>
      <w:r w:rsidR="00880B8F" w:rsidRPr="00880B8F">
        <w:t xml:space="preserve"> B, </w:t>
      </w:r>
      <w:proofErr w:type="spellStart"/>
      <w:r w:rsidR="00880B8F" w:rsidRPr="00880B8F">
        <w:t>Klungsøyr</w:t>
      </w:r>
      <w:proofErr w:type="spellEnd"/>
      <w:r w:rsidR="00880B8F" w:rsidRPr="00880B8F">
        <w:t xml:space="preserve"> K, </w:t>
      </w:r>
      <w:proofErr w:type="spellStart"/>
      <w:r w:rsidR="00880B8F" w:rsidRPr="00880B8F">
        <w:t>Lelong</w:t>
      </w:r>
      <w:proofErr w:type="spellEnd"/>
      <w:r w:rsidR="00880B8F" w:rsidRPr="00880B8F">
        <w:t xml:space="preserve"> N, Neville A, Thayer</w:t>
      </w:r>
      <w:r w:rsidR="00880B8F">
        <w:t xml:space="preserve"> D, </w:t>
      </w:r>
      <w:r w:rsidR="00880B8F" w:rsidRPr="00880B8F">
        <w:t>Tucker</w:t>
      </w:r>
      <w:r w:rsidR="00880B8F">
        <w:t xml:space="preserve"> D</w:t>
      </w:r>
      <w:r w:rsidR="00880B8F" w:rsidRPr="00880B8F">
        <w:t>, Urhøj</w:t>
      </w:r>
      <w:r w:rsidR="00880B8F">
        <w:t xml:space="preserve"> S</w:t>
      </w:r>
      <w:r w:rsidR="00880B8F" w:rsidRPr="00880B8F">
        <w:t>, Wellesley</w:t>
      </w:r>
      <w:r w:rsidR="00880B8F">
        <w:t xml:space="preserve"> D</w:t>
      </w:r>
      <w:r w:rsidR="00880B8F" w:rsidRPr="00880B8F">
        <w:t xml:space="preserve">, </w:t>
      </w:r>
      <w:proofErr w:type="spellStart"/>
      <w:r w:rsidR="00880B8F" w:rsidRPr="00880B8F">
        <w:t>Zurriaga</w:t>
      </w:r>
      <w:proofErr w:type="spellEnd"/>
      <w:r w:rsidR="00880B8F">
        <w:t xml:space="preserve"> O,</w:t>
      </w:r>
      <w:r w:rsidR="00880B8F" w:rsidRPr="00880B8F">
        <w:t xml:space="preserve"> Morris JK</w:t>
      </w:r>
      <w:r w:rsidRPr="00880B8F">
        <w:t xml:space="preserve">. </w:t>
      </w:r>
      <w:r w:rsidR="002D12AC" w:rsidRPr="002D12AC">
        <w:t>Ten-Year Survival of Children with Congenital Anomalies: A European Cohort Study</w:t>
      </w:r>
      <w:r w:rsidRPr="007F053E">
        <w:t xml:space="preserve">. </w:t>
      </w:r>
      <w:proofErr w:type="spellStart"/>
      <w:r w:rsidRPr="00880B8F">
        <w:t>Pediatrics</w:t>
      </w:r>
      <w:proofErr w:type="spellEnd"/>
      <w:r w:rsidRPr="00C35CB2">
        <w:t xml:space="preserve"> 202</w:t>
      </w:r>
      <w:ins w:id="42" w:author="Alessio Coi" w:date="2022-03-04T12:07:00Z">
        <w:r w:rsidR="005620FD">
          <w:t xml:space="preserve">2; </w:t>
        </w:r>
        <w:bookmarkStart w:id="43" w:name="_GoBack"/>
        <w:bookmarkEnd w:id="43"/>
        <w:r w:rsidR="005620FD" w:rsidRPr="005620FD">
          <w:t xml:space="preserve">149(3):e2021053793. </w:t>
        </w:r>
        <w:proofErr w:type="spellStart"/>
        <w:r w:rsidR="005620FD" w:rsidRPr="005620FD">
          <w:t>doi</w:t>
        </w:r>
        <w:proofErr w:type="spellEnd"/>
        <w:r w:rsidR="005620FD" w:rsidRPr="005620FD">
          <w:t>: 10.1542/peds.2021-053793</w:t>
        </w:r>
      </w:ins>
      <w:del w:id="44" w:author="Alessio Coi" w:date="2022-03-04T12:07:00Z">
        <w:r w:rsidRPr="00C35CB2" w:rsidDel="005620FD">
          <w:delText>1(</w:delText>
        </w:r>
        <w:r w:rsidR="00880B8F" w:rsidDel="005620FD">
          <w:delText>A</w:delText>
        </w:r>
        <w:r w:rsidDel="005620FD">
          <w:delText>ccepted</w:delText>
        </w:r>
        <w:r w:rsidR="00880B8F" w:rsidDel="005620FD">
          <w:delText>/In</w:delText>
        </w:r>
        <w:r w:rsidDel="005620FD">
          <w:delText xml:space="preserve"> press</w:delText>
        </w:r>
        <w:r w:rsidRPr="00C35CB2" w:rsidDel="005620FD">
          <w:delText>)</w:delText>
        </w:r>
      </w:del>
    </w:p>
    <w:p w14:paraId="3567A434" w14:textId="036C0CEC" w:rsidR="003F6D76" w:rsidRPr="00C35CB2" w:rsidRDefault="00B72A9F" w:rsidP="009B3951">
      <w:pPr>
        <w:pStyle w:val="Paragrafoelenco"/>
        <w:numPr>
          <w:ilvl w:val="0"/>
          <w:numId w:val="3"/>
        </w:numPr>
        <w:suppressLineNumbers/>
        <w:spacing w:before="0" w:after="0" w:line="240" w:lineRule="auto"/>
        <w:jc w:val="both"/>
      </w:pPr>
      <w:r>
        <w:t xml:space="preserve">EUROCAT </w:t>
      </w:r>
      <w:r w:rsidRPr="00B72A9F">
        <w:t>Special Report: Congenital Anomalies are a Major Group of Mainly Rare Diseases</w:t>
      </w:r>
      <w:r>
        <w:t xml:space="preserve">, 2012. </w:t>
      </w:r>
      <w:r w:rsidRPr="00B72A9F">
        <w:t>https://eu-rd-platform.jrc.ec.europa.eu/sites/default/files/eurocat-pub-docs/Special-Report-Major-Group-of-Mainly-Rare-Diseases.pdf</w:t>
      </w:r>
    </w:p>
    <w:p w14:paraId="52584C15" w14:textId="3519BCFF" w:rsidR="00A85591" w:rsidRDefault="00A85591" w:rsidP="009B3951">
      <w:pPr>
        <w:pStyle w:val="Paragrafoelenco"/>
        <w:numPr>
          <w:ilvl w:val="0"/>
          <w:numId w:val="3"/>
        </w:numPr>
        <w:suppressLineNumbers/>
        <w:spacing w:before="0" w:after="0" w:line="240" w:lineRule="auto"/>
        <w:jc w:val="both"/>
      </w:pPr>
      <w:r>
        <w:t xml:space="preserve">World Health Organization. Congenital malformations, deformations and chromosomal abnormalities (Q00-Q99). In: International statistical classification of diseases and </w:t>
      </w:r>
      <w:r>
        <w:lastRenderedPageBreak/>
        <w:t>related health problems: 10th revision. Geneva, Switzerland: World Health Organization; 2010.</w:t>
      </w:r>
    </w:p>
    <w:p w14:paraId="031F0B3C" w14:textId="4E8EE212" w:rsidR="00F821F9" w:rsidRDefault="00A85591" w:rsidP="009B3951">
      <w:pPr>
        <w:pStyle w:val="Paragrafoelenco"/>
        <w:numPr>
          <w:ilvl w:val="0"/>
          <w:numId w:val="3"/>
        </w:numPr>
        <w:suppressLineNumbers/>
        <w:spacing w:before="0" w:after="0" w:line="240" w:lineRule="auto"/>
        <w:jc w:val="both"/>
      </w:pPr>
      <w:r>
        <w:t>EUROCAT. Chapter 3.3: EUROCAT Subgroups of Congenital Anomalies (version 23.09.</w:t>
      </w:r>
      <w:r w:rsidR="00C35CB2">
        <w:t>2020</w:t>
      </w:r>
      <w:r>
        <w:t xml:space="preserve">). In: EUROCAT Guide 1.4: Instruction for the registration of congenital anomalies (Last update version </w:t>
      </w:r>
      <w:r w:rsidR="00C35CB2">
        <w:t>01</w:t>
      </w:r>
      <w:r>
        <w:t>/12/</w:t>
      </w:r>
      <w:r w:rsidR="00C35CB2">
        <w:t>2020</w:t>
      </w:r>
      <w:r>
        <w:t>). Newtownabbey, UK: EUROCAT Central Registry, University of Ulster; 2013.</w:t>
      </w:r>
    </w:p>
    <w:p w14:paraId="5A83A4E1" w14:textId="3AFB9E4B" w:rsidR="00B75A04" w:rsidRPr="00B75A04" w:rsidRDefault="00B75A04" w:rsidP="009B3951">
      <w:pPr>
        <w:pStyle w:val="Paragrafoelenco"/>
        <w:numPr>
          <w:ilvl w:val="0"/>
          <w:numId w:val="3"/>
        </w:numPr>
        <w:suppressLineNumbers/>
        <w:spacing w:before="0" w:after="0" w:line="240" w:lineRule="auto"/>
        <w:jc w:val="both"/>
      </w:pPr>
      <w:proofErr w:type="spellStart"/>
      <w:r w:rsidRPr="003B108B">
        <w:rPr>
          <w:rFonts w:cs="Times New Roman"/>
          <w:szCs w:val="24"/>
        </w:rPr>
        <w:t>Calzolari</w:t>
      </w:r>
      <w:proofErr w:type="spellEnd"/>
      <w:r w:rsidRPr="003B108B">
        <w:rPr>
          <w:rFonts w:cs="Times New Roman"/>
          <w:szCs w:val="24"/>
        </w:rPr>
        <w:t xml:space="preserve"> E, </w:t>
      </w:r>
      <w:proofErr w:type="spellStart"/>
      <w:r w:rsidRPr="003B108B">
        <w:rPr>
          <w:rFonts w:cs="Times New Roman"/>
          <w:szCs w:val="24"/>
        </w:rPr>
        <w:t>Barisic</w:t>
      </w:r>
      <w:proofErr w:type="spellEnd"/>
      <w:r w:rsidRPr="003B108B">
        <w:rPr>
          <w:rFonts w:cs="Times New Roman"/>
          <w:szCs w:val="24"/>
        </w:rPr>
        <w:t xml:space="preserve"> I, Loane M, </w:t>
      </w:r>
      <w:r w:rsidR="003B108B" w:rsidRPr="003B108B">
        <w:rPr>
          <w:rFonts w:cs="Times New Roman"/>
          <w:szCs w:val="24"/>
        </w:rPr>
        <w:t xml:space="preserve">Morris J, Wellesley D, Dolk H, Addor MC, Arriola L, Bianchi F, Neville AJ, Budd JL, </w:t>
      </w:r>
      <w:proofErr w:type="spellStart"/>
      <w:r w:rsidR="003B108B" w:rsidRPr="003B108B">
        <w:rPr>
          <w:rFonts w:cs="Times New Roman"/>
          <w:szCs w:val="24"/>
        </w:rPr>
        <w:t>Klungsoyr</w:t>
      </w:r>
      <w:proofErr w:type="spellEnd"/>
      <w:r w:rsidR="003B108B" w:rsidRPr="003B108B">
        <w:rPr>
          <w:rFonts w:cs="Times New Roman"/>
          <w:szCs w:val="24"/>
        </w:rPr>
        <w:t xml:space="preserve"> K, </w:t>
      </w:r>
      <w:proofErr w:type="spellStart"/>
      <w:r w:rsidR="003B108B" w:rsidRPr="003B108B">
        <w:rPr>
          <w:rFonts w:cs="Times New Roman"/>
          <w:szCs w:val="24"/>
        </w:rPr>
        <w:t>Khoshnood</w:t>
      </w:r>
      <w:proofErr w:type="spellEnd"/>
      <w:r w:rsidR="003B108B" w:rsidRPr="003B108B">
        <w:rPr>
          <w:rFonts w:cs="Times New Roman"/>
          <w:szCs w:val="24"/>
        </w:rPr>
        <w:t xml:space="preserve"> B, McDonnell B, </w:t>
      </w:r>
      <w:proofErr w:type="spellStart"/>
      <w:r w:rsidR="003B108B" w:rsidRPr="003B108B">
        <w:rPr>
          <w:rFonts w:cs="Times New Roman"/>
          <w:szCs w:val="24"/>
        </w:rPr>
        <w:t>Nelen</w:t>
      </w:r>
      <w:proofErr w:type="spellEnd"/>
      <w:r w:rsidR="003B108B" w:rsidRPr="003B108B">
        <w:rPr>
          <w:rFonts w:cs="Times New Roman"/>
          <w:szCs w:val="24"/>
        </w:rPr>
        <w:t xml:space="preserve"> V, </w:t>
      </w:r>
      <w:proofErr w:type="spellStart"/>
      <w:r w:rsidR="003B108B" w:rsidRPr="003B108B">
        <w:rPr>
          <w:rFonts w:cs="Times New Roman"/>
          <w:szCs w:val="24"/>
        </w:rPr>
        <w:t>Queisser-Luft</w:t>
      </w:r>
      <w:proofErr w:type="spellEnd"/>
      <w:r w:rsidR="003B108B" w:rsidRPr="003B108B">
        <w:rPr>
          <w:rFonts w:cs="Times New Roman"/>
          <w:szCs w:val="24"/>
        </w:rPr>
        <w:t xml:space="preserve"> A, Rankin J, Rissmann A, Rounding C, Tucker D, Verellen-Dumoulin C, de Walle H, Garne E.</w:t>
      </w:r>
      <w:r w:rsidRPr="003B108B">
        <w:rPr>
          <w:rFonts w:cs="Times New Roman"/>
          <w:szCs w:val="24"/>
        </w:rPr>
        <w:t xml:space="preserve"> </w:t>
      </w:r>
      <w:r w:rsidRPr="00B75A04">
        <w:rPr>
          <w:rFonts w:cs="Times New Roman"/>
          <w:szCs w:val="24"/>
        </w:rPr>
        <w:t>Epidemiology of multiple congenital anomalies in Europe: a EUROCAT population-based registry study. </w:t>
      </w:r>
      <w:r w:rsidRPr="003B108B">
        <w:rPr>
          <w:rFonts w:cs="Times New Roman"/>
          <w:iCs/>
          <w:szCs w:val="24"/>
        </w:rPr>
        <w:t xml:space="preserve">Birth Defects Res A Clin Mol </w:t>
      </w:r>
      <w:proofErr w:type="spellStart"/>
      <w:r w:rsidRPr="003B108B">
        <w:rPr>
          <w:rFonts w:cs="Times New Roman"/>
          <w:iCs/>
          <w:szCs w:val="24"/>
        </w:rPr>
        <w:t>Teratol</w:t>
      </w:r>
      <w:proofErr w:type="spellEnd"/>
      <w:r w:rsidRPr="00B75A04">
        <w:rPr>
          <w:rFonts w:cs="Times New Roman"/>
          <w:szCs w:val="24"/>
        </w:rPr>
        <w:t>. 2014;100(4):270-276.</w:t>
      </w:r>
    </w:p>
    <w:p w14:paraId="4DA74585" w14:textId="6902E86A" w:rsidR="004D7452" w:rsidRDefault="004D7452" w:rsidP="009B3951">
      <w:pPr>
        <w:pStyle w:val="Paragrafoelenco"/>
        <w:numPr>
          <w:ilvl w:val="0"/>
          <w:numId w:val="3"/>
        </w:numPr>
        <w:suppressLineNumbers/>
        <w:spacing w:before="0" w:after="0" w:line="240" w:lineRule="auto"/>
        <w:jc w:val="both"/>
      </w:pPr>
      <w:r w:rsidRPr="004D7452">
        <w:t xml:space="preserve">Morris JK, Wellesley DG, </w:t>
      </w:r>
      <w:proofErr w:type="spellStart"/>
      <w:r w:rsidRPr="004D7452">
        <w:t>Barisic</w:t>
      </w:r>
      <w:proofErr w:type="spellEnd"/>
      <w:r w:rsidRPr="004D7452">
        <w:t xml:space="preserve"> I, </w:t>
      </w:r>
      <w:proofErr w:type="spellStart"/>
      <w:r w:rsidR="003B108B" w:rsidRPr="003B108B">
        <w:t>Addor</w:t>
      </w:r>
      <w:proofErr w:type="spellEnd"/>
      <w:r w:rsidR="003B108B" w:rsidRPr="003B108B">
        <w:t xml:space="preserve"> MC, Bergman JEH, </w:t>
      </w:r>
      <w:proofErr w:type="spellStart"/>
      <w:r w:rsidR="003B108B" w:rsidRPr="003B108B">
        <w:t>Braz</w:t>
      </w:r>
      <w:proofErr w:type="spellEnd"/>
      <w:r w:rsidR="003B108B" w:rsidRPr="003B108B">
        <w:t xml:space="preserve"> P, </w:t>
      </w:r>
      <w:proofErr w:type="spellStart"/>
      <w:r w:rsidR="003B108B" w:rsidRPr="003B108B">
        <w:t>Cavero-Carbonell</w:t>
      </w:r>
      <w:proofErr w:type="spellEnd"/>
      <w:r w:rsidR="003B108B" w:rsidRPr="003B108B">
        <w:t xml:space="preserve"> C, Draper ES, </w:t>
      </w:r>
      <w:proofErr w:type="spellStart"/>
      <w:r w:rsidR="003B108B" w:rsidRPr="003B108B">
        <w:t>Gatt</w:t>
      </w:r>
      <w:proofErr w:type="spellEnd"/>
      <w:r w:rsidR="003B108B" w:rsidRPr="003B108B">
        <w:t xml:space="preserve"> M, </w:t>
      </w:r>
      <w:proofErr w:type="spellStart"/>
      <w:r w:rsidR="003B108B" w:rsidRPr="003B108B">
        <w:t>Haeusler</w:t>
      </w:r>
      <w:proofErr w:type="spellEnd"/>
      <w:r w:rsidR="003B108B" w:rsidRPr="003B108B">
        <w:t xml:space="preserve"> M, </w:t>
      </w:r>
      <w:proofErr w:type="spellStart"/>
      <w:r w:rsidR="003B108B" w:rsidRPr="003B108B">
        <w:t>Klungsoyr</w:t>
      </w:r>
      <w:proofErr w:type="spellEnd"/>
      <w:r w:rsidR="003B108B" w:rsidRPr="003B108B">
        <w:t xml:space="preserve"> K, </w:t>
      </w:r>
      <w:proofErr w:type="spellStart"/>
      <w:r w:rsidR="003B108B" w:rsidRPr="003B108B">
        <w:t>Kurinczuk</w:t>
      </w:r>
      <w:proofErr w:type="spellEnd"/>
      <w:r w:rsidR="003B108B" w:rsidRPr="003B108B">
        <w:t xml:space="preserve"> JJ, </w:t>
      </w:r>
      <w:proofErr w:type="spellStart"/>
      <w:r w:rsidR="003B108B" w:rsidRPr="003B108B">
        <w:t>Lelong</w:t>
      </w:r>
      <w:proofErr w:type="spellEnd"/>
      <w:r w:rsidR="003B108B" w:rsidRPr="003B108B">
        <w:t xml:space="preserve"> N, </w:t>
      </w:r>
      <w:proofErr w:type="spellStart"/>
      <w:r w:rsidR="003B108B" w:rsidRPr="003B108B">
        <w:t>Luyt</w:t>
      </w:r>
      <w:proofErr w:type="spellEnd"/>
      <w:r w:rsidR="003B108B" w:rsidRPr="003B108B">
        <w:t xml:space="preserve"> K, Lynch C, </w:t>
      </w:r>
      <w:proofErr w:type="spellStart"/>
      <w:r w:rsidR="003B108B" w:rsidRPr="003B108B">
        <w:t>O'Mahony</w:t>
      </w:r>
      <w:proofErr w:type="spellEnd"/>
      <w:r w:rsidR="003B108B" w:rsidRPr="003B108B">
        <w:t xml:space="preserve"> MT, </w:t>
      </w:r>
      <w:proofErr w:type="spellStart"/>
      <w:r w:rsidR="003B108B" w:rsidRPr="003B108B">
        <w:t>Mokoroa</w:t>
      </w:r>
      <w:proofErr w:type="spellEnd"/>
      <w:r w:rsidR="003B108B" w:rsidRPr="003B108B">
        <w:t xml:space="preserve"> O, </w:t>
      </w:r>
      <w:proofErr w:type="spellStart"/>
      <w:r w:rsidR="003B108B" w:rsidRPr="003B108B">
        <w:t>Nelen</w:t>
      </w:r>
      <w:proofErr w:type="spellEnd"/>
      <w:r w:rsidR="003B108B" w:rsidRPr="003B108B">
        <w:t xml:space="preserve"> V, Neville AJ, Pierini A, Randrianaivo H, Rankin J, Rissmann A, Rouget F, Schaub B, Tucker DF, Verellen-Dumoulin C, Wiesel A, </w:t>
      </w:r>
      <w:proofErr w:type="spellStart"/>
      <w:r w:rsidR="003B108B" w:rsidRPr="003B108B">
        <w:t>Zymak-Zakutnia</w:t>
      </w:r>
      <w:proofErr w:type="spellEnd"/>
      <w:r w:rsidR="003B108B" w:rsidRPr="003B108B">
        <w:t xml:space="preserve"> N, </w:t>
      </w:r>
      <w:proofErr w:type="spellStart"/>
      <w:r w:rsidR="003B108B" w:rsidRPr="003B108B">
        <w:t>Lanzoni</w:t>
      </w:r>
      <w:proofErr w:type="spellEnd"/>
      <w:r w:rsidR="003B108B" w:rsidRPr="003B108B">
        <w:t xml:space="preserve"> M, Garne E</w:t>
      </w:r>
      <w:r w:rsidRPr="004D7452">
        <w:t xml:space="preserve">. Epidemiology of congenital cerebral anomalies in Europe: a multicentre, population-based EUROCAT study. </w:t>
      </w:r>
      <w:r w:rsidRPr="003B108B">
        <w:t>Arch Dis Child.</w:t>
      </w:r>
      <w:r w:rsidRPr="00502CE9">
        <w:rPr>
          <w:i/>
        </w:rPr>
        <w:t xml:space="preserve"> </w:t>
      </w:r>
      <w:r w:rsidRPr="004D7452">
        <w:t>2019;104(12):1181-1187.</w:t>
      </w:r>
    </w:p>
    <w:p w14:paraId="488F7E7E" w14:textId="008FA4B0" w:rsidR="004D7452" w:rsidRDefault="004D7452" w:rsidP="009B3951">
      <w:pPr>
        <w:pStyle w:val="Paragrafoelenco"/>
        <w:numPr>
          <w:ilvl w:val="0"/>
          <w:numId w:val="3"/>
        </w:numPr>
        <w:suppressLineNumbers/>
        <w:spacing w:before="0" w:after="0" w:line="240" w:lineRule="auto"/>
        <w:jc w:val="both"/>
      </w:pPr>
      <w:r w:rsidRPr="00EC2D46">
        <w:rPr>
          <w:lang w:val="fr-FR"/>
        </w:rPr>
        <w:t xml:space="preserve">Hoff JM, Loane M, </w:t>
      </w:r>
      <w:proofErr w:type="spellStart"/>
      <w:r w:rsidRPr="00EC2D46">
        <w:rPr>
          <w:lang w:val="fr-FR"/>
        </w:rPr>
        <w:t>Gilhus</w:t>
      </w:r>
      <w:proofErr w:type="spellEnd"/>
      <w:r w:rsidRPr="00EC2D46">
        <w:rPr>
          <w:lang w:val="fr-FR"/>
        </w:rPr>
        <w:t xml:space="preserve"> NE, </w:t>
      </w:r>
      <w:r w:rsidR="003E3B7F" w:rsidRPr="003E3B7F">
        <w:rPr>
          <w:lang w:val="fr-FR"/>
        </w:rPr>
        <w:t xml:space="preserve">Rasmussen S, </w:t>
      </w:r>
      <w:proofErr w:type="spellStart"/>
      <w:r w:rsidR="003E3B7F" w:rsidRPr="003E3B7F">
        <w:rPr>
          <w:lang w:val="fr-FR"/>
        </w:rPr>
        <w:t>Daltveit</w:t>
      </w:r>
      <w:proofErr w:type="spellEnd"/>
      <w:r w:rsidR="003E3B7F" w:rsidRPr="003E3B7F">
        <w:rPr>
          <w:lang w:val="fr-FR"/>
        </w:rPr>
        <w:t xml:space="preserve"> AK</w:t>
      </w:r>
      <w:r w:rsidRPr="00EC2D46">
        <w:rPr>
          <w:lang w:val="fr-FR"/>
        </w:rPr>
        <w:t xml:space="preserve">. </w:t>
      </w:r>
      <w:r w:rsidRPr="003E255F">
        <w:t xml:space="preserve">Arthrogryposis multiplex congenita: an epidemiologic study of nearly 9 million births in 24 EUROCAT registers. </w:t>
      </w:r>
      <w:r w:rsidRPr="003E3B7F">
        <w:t xml:space="preserve">Eur J </w:t>
      </w:r>
      <w:proofErr w:type="spellStart"/>
      <w:r w:rsidRPr="003E3B7F">
        <w:t>Obstet</w:t>
      </w:r>
      <w:proofErr w:type="spellEnd"/>
      <w:r w:rsidRPr="003E3B7F">
        <w:t xml:space="preserve"> </w:t>
      </w:r>
      <w:proofErr w:type="spellStart"/>
      <w:r w:rsidRPr="003E3B7F">
        <w:t>Gynecol</w:t>
      </w:r>
      <w:proofErr w:type="spellEnd"/>
      <w:r w:rsidRPr="003E3B7F">
        <w:t xml:space="preserve"> </w:t>
      </w:r>
      <w:proofErr w:type="spellStart"/>
      <w:r w:rsidRPr="003E3B7F">
        <w:t>Reprod</w:t>
      </w:r>
      <w:proofErr w:type="spellEnd"/>
      <w:r w:rsidRPr="003E3B7F">
        <w:t xml:space="preserve"> Biol.</w:t>
      </w:r>
      <w:r w:rsidRPr="003E255F">
        <w:t xml:space="preserve"> 2011;159(2):347-</w:t>
      </w:r>
      <w:r>
        <w:t>3</w:t>
      </w:r>
      <w:r w:rsidRPr="003E255F">
        <w:t>50</w:t>
      </w:r>
      <w:r>
        <w:t>.</w:t>
      </w:r>
    </w:p>
    <w:p w14:paraId="5071D196" w14:textId="55ABF662" w:rsidR="00BF733F" w:rsidRDefault="00566BA5" w:rsidP="009B3951">
      <w:pPr>
        <w:pStyle w:val="Paragrafoelenco"/>
        <w:numPr>
          <w:ilvl w:val="0"/>
          <w:numId w:val="3"/>
        </w:numPr>
        <w:suppressLineNumbers/>
        <w:spacing w:before="0" w:after="0" w:line="240" w:lineRule="auto"/>
        <w:jc w:val="both"/>
      </w:pPr>
      <w:r w:rsidRPr="00566BA5">
        <w:t xml:space="preserve">Solomon BD, </w:t>
      </w:r>
      <w:proofErr w:type="spellStart"/>
      <w:r w:rsidRPr="00566BA5">
        <w:t>Gropman</w:t>
      </w:r>
      <w:proofErr w:type="spellEnd"/>
      <w:r w:rsidRPr="00566BA5">
        <w:t xml:space="preserve"> A</w:t>
      </w:r>
      <w:r w:rsidR="0015590C">
        <w:t xml:space="preserve">, </w:t>
      </w:r>
      <w:proofErr w:type="spellStart"/>
      <w:r w:rsidRPr="00566BA5">
        <w:t>Muenke</w:t>
      </w:r>
      <w:proofErr w:type="spellEnd"/>
      <w:r w:rsidRPr="00566BA5">
        <w:t xml:space="preserve"> M. Holoprosencephaly Overview. </w:t>
      </w:r>
      <w:r w:rsidRPr="003E3B7F">
        <w:rPr>
          <w:iCs/>
        </w:rPr>
        <w:t>Gene</w:t>
      </w:r>
      <w:r w:rsidR="00D279E9" w:rsidRPr="003E3B7F">
        <w:rPr>
          <w:iCs/>
        </w:rPr>
        <w:t xml:space="preserve"> </w:t>
      </w:r>
      <w:r w:rsidRPr="003E3B7F">
        <w:rPr>
          <w:iCs/>
        </w:rPr>
        <w:t>Reviews</w:t>
      </w:r>
      <w:r w:rsidRPr="00502CE9">
        <w:rPr>
          <w:i/>
        </w:rPr>
        <w:t>.</w:t>
      </w:r>
      <w:r w:rsidRPr="00566BA5">
        <w:t xml:space="preserve"> 2013</w:t>
      </w:r>
      <w:r w:rsidR="0015590C">
        <w:t>.</w:t>
      </w:r>
    </w:p>
    <w:p w14:paraId="1B0FCB92" w14:textId="05ED591E" w:rsidR="00D106BB" w:rsidRDefault="00D106BB" w:rsidP="009B3951">
      <w:pPr>
        <w:pStyle w:val="Paragrafoelenco"/>
        <w:numPr>
          <w:ilvl w:val="0"/>
          <w:numId w:val="3"/>
        </w:numPr>
        <w:suppressLineNumbers/>
        <w:spacing w:before="0" w:after="0" w:line="240" w:lineRule="auto"/>
        <w:jc w:val="both"/>
      </w:pPr>
      <w:r w:rsidRPr="00EC2D46">
        <w:rPr>
          <w:lang w:val="fr-FR"/>
        </w:rPr>
        <w:t xml:space="preserve">Lopes RI, Baker LA, </w:t>
      </w:r>
      <w:proofErr w:type="spellStart"/>
      <w:r w:rsidRPr="00EC2D46">
        <w:rPr>
          <w:lang w:val="fr-FR"/>
        </w:rPr>
        <w:t>Dénes</w:t>
      </w:r>
      <w:proofErr w:type="spellEnd"/>
      <w:r w:rsidRPr="00EC2D46">
        <w:rPr>
          <w:lang w:val="fr-FR"/>
        </w:rPr>
        <w:t xml:space="preserve"> FT. </w:t>
      </w:r>
      <w:r w:rsidRPr="007F053E">
        <w:t xml:space="preserve">Modern management of and update on prune belly syndrome. </w:t>
      </w:r>
      <w:r w:rsidRPr="003E3B7F">
        <w:t xml:space="preserve">J </w:t>
      </w:r>
      <w:proofErr w:type="spellStart"/>
      <w:r w:rsidRPr="003E3B7F">
        <w:t>Pediatr</w:t>
      </w:r>
      <w:proofErr w:type="spellEnd"/>
      <w:r w:rsidRPr="003E3B7F">
        <w:t xml:space="preserve"> Urol.</w:t>
      </w:r>
      <w:r w:rsidRPr="007F053E">
        <w:t xml:space="preserve"> 2021</w:t>
      </w:r>
      <w:r w:rsidR="00AC69A6">
        <w:t>;</w:t>
      </w:r>
      <w:r w:rsidRPr="007F053E">
        <w:t>S1477-5131(21)00217-5.</w:t>
      </w:r>
    </w:p>
    <w:p w14:paraId="4F7B92F5" w14:textId="4CAD248A" w:rsidR="00E24E20" w:rsidRDefault="00E24E20" w:rsidP="009B3951">
      <w:pPr>
        <w:pStyle w:val="Paragrafoelenco"/>
        <w:numPr>
          <w:ilvl w:val="0"/>
          <w:numId w:val="3"/>
        </w:numPr>
        <w:suppressLineNumbers/>
        <w:spacing w:before="0" w:after="0" w:line="240" w:lineRule="auto"/>
        <w:jc w:val="both"/>
      </w:pPr>
      <w:r>
        <w:t>Best KE, Rankin J. Long-Term Survival of Individuals Born With Congenital Heart Disease: A Systematic Review and Meta-Analysis</w:t>
      </w:r>
      <w:r w:rsidR="00D279E9">
        <w:t>.</w:t>
      </w:r>
      <w:r>
        <w:t xml:space="preserve"> </w:t>
      </w:r>
      <w:r w:rsidRPr="003E3B7F">
        <w:t>J Am Heart Assoc.</w:t>
      </w:r>
      <w:r>
        <w:t xml:space="preserve"> 2016;5: e002846</w:t>
      </w:r>
      <w:r w:rsidR="00AC69A6">
        <w:t>.</w:t>
      </w:r>
    </w:p>
    <w:p w14:paraId="50F5340D" w14:textId="304982AA" w:rsidR="00502296" w:rsidRDefault="00502296" w:rsidP="009B3951">
      <w:pPr>
        <w:pStyle w:val="Paragrafoelenco"/>
        <w:numPr>
          <w:ilvl w:val="0"/>
          <w:numId w:val="3"/>
        </w:numPr>
        <w:suppressLineNumbers/>
        <w:spacing w:before="0" w:after="0" w:line="240" w:lineRule="auto"/>
        <w:jc w:val="both"/>
      </w:pPr>
      <w:proofErr w:type="spellStart"/>
      <w:r w:rsidRPr="00502296">
        <w:t>Chardot</w:t>
      </w:r>
      <w:proofErr w:type="spellEnd"/>
      <w:r w:rsidRPr="00502296">
        <w:t xml:space="preserve"> C. Biliary atresia. </w:t>
      </w:r>
      <w:r w:rsidRPr="003E3B7F">
        <w:t>Orphanet J Rare Dis</w:t>
      </w:r>
      <w:r w:rsidRPr="00502296">
        <w:t xml:space="preserve"> </w:t>
      </w:r>
      <w:r>
        <w:t>2006;</w:t>
      </w:r>
      <w:r w:rsidRPr="00502296">
        <w:t>1, 28.</w:t>
      </w:r>
    </w:p>
    <w:p w14:paraId="0F2693D2" w14:textId="58985CC2" w:rsidR="00B51CEB" w:rsidRDefault="00B51CEB" w:rsidP="009B3951">
      <w:pPr>
        <w:pStyle w:val="Paragrafoelenco"/>
        <w:numPr>
          <w:ilvl w:val="0"/>
          <w:numId w:val="3"/>
        </w:numPr>
        <w:suppressLineNumbers/>
        <w:spacing w:before="0" w:after="0" w:line="240" w:lineRule="auto"/>
        <w:jc w:val="both"/>
      </w:pPr>
      <w:r w:rsidRPr="00EC2D46">
        <w:rPr>
          <w:lang w:val="nl-NL"/>
        </w:rPr>
        <w:t xml:space="preserve">Roorda D, Oosterlaan J, van Heurn E, </w:t>
      </w:r>
      <w:r w:rsidR="003E3B7F" w:rsidRPr="003E3B7F">
        <w:rPr>
          <w:lang w:val="nl-NL"/>
        </w:rPr>
        <w:t>Derikx JPM.</w:t>
      </w:r>
      <w:r w:rsidRPr="00EC2D46">
        <w:rPr>
          <w:lang w:val="nl-NL"/>
        </w:rPr>
        <w:t xml:space="preserve"> </w:t>
      </w:r>
      <w:r w:rsidRPr="00B51CEB">
        <w:t>Risk factors for enterocolitis in patients with Hirschsprung disease: A retrospective observational study</w:t>
      </w:r>
      <w:r w:rsidR="003E3B7F">
        <w:t>.</w:t>
      </w:r>
      <w:r w:rsidRPr="00B51CEB">
        <w:t xml:space="preserve"> </w:t>
      </w:r>
      <w:r w:rsidR="003E3B7F" w:rsidRPr="003E3B7F">
        <w:t xml:space="preserve">J </w:t>
      </w:r>
      <w:proofErr w:type="spellStart"/>
      <w:r w:rsidR="003E3B7F" w:rsidRPr="003E3B7F">
        <w:t>Pediatr</w:t>
      </w:r>
      <w:proofErr w:type="spellEnd"/>
      <w:r w:rsidR="003E3B7F" w:rsidRPr="003E3B7F">
        <w:t xml:space="preserve"> Surg. 2021;56(10):1791-1798</w:t>
      </w:r>
    </w:p>
    <w:p w14:paraId="682B5517" w14:textId="42BC5EF7" w:rsidR="002725EC" w:rsidRDefault="002725EC" w:rsidP="009B3951">
      <w:pPr>
        <w:pStyle w:val="Paragrafoelenco"/>
        <w:numPr>
          <w:ilvl w:val="0"/>
          <w:numId w:val="3"/>
        </w:numPr>
        <w:suppressLineNumbers/>
        <w:spacing w:before="0" w:after="0" w:line="240" w:lineRule="auto"/>
        <w:jc w:val="both"/>
      </w:pPr>
      <w:r w:rsidRPr="002725EC">
        <w:t xml:space="preserve">Stoll C, </w:t>
      </w:r>
      <w:proofErr w:type="spellStart"/>
      <w:r w:rsidRPr="002725EC">
        <w:t>Dott</w:t>
      </w:r>
      <w:proofErr w:type="spellEnd"/>
      <w:r w:rsidRPr="002725EC">
        <w:t xml:space="preserve"> B, </w:t>
      </w:r>
      <w:proofErr w:type="spellStart"/>
      <w:r w:rsidRPr="002725EC">
        <w:t>Alembik</w:t>
      </w:r>
      <w:proofErr w:type="spellEnd"/>
      <w:r w:rsidRPr="002725EC">
        <w:t xml:space="preserve"> Y, Roth MP. Associated malformations among infants with anophthalmia and microphthalmia. Birth Defects Res A Clin Mol </w:t>
      </w:r>
      <w:proofErr w:type="spellStart"/>
      <w:r w:rsidRPr="002725EC">
        <w:t>Teratol</w:t>
      </w:r>
      <w:proofErr w:type="spellEnd"/>
      <w:r w:rsidRPr="002725EC">
        <w:t>. 2012;94(3):147-52.</w:t>
      </w:r>
    </w:p>
    <w:p w14:paraId="4F94019F" w14:textId="45CCD21A" w:rsidR="00F104F5" w:rsidRDefault="00F104F5" w:rsidP="009B3951">
      <w:pPr>
        <w:pStyle w:val="Paragrafoelenco"/>
        <w:numPr>
          <w:ilvl w:val="0"/>
          <w:numId w:val="3"/>
        </w:numPr>
        <w:suppressLineNumbers/>
        <w:spacing w:before="0" w:after="0" w:line="240" w:lineRule="auto"/>
        <w:jc w:val="both"/>
      </w:pPr>
      <w:r w:rsidRPr="00F104F5">
        <w:t xml:space="preserve">Pedersen KB, </w:t>
      </w:r>
      <w:proofErr w:type="spellStart"/>
      <w:r w:rsidRPr="00F104F5">
        <w:t>Kappelgaard</w:t>
      </w:r>
      <w:proofErr w:type="spellEnd"/>
      <w:r w:rsidRPr="00F104F5">
        <w:t xml:space="preserve"> P, Kessel L, </w:t>
      </w:r>
      <w:proofErr w:type="spellStart"/>
      <w:r w:rsidRPr="00F104F5">
        <w:t>Sandfeld</w:t>
      </w:r>
      <w:proofErr w:type="spellEnd"/>
      <w:r w:rsidRPr="00F104F5">
        <w:t xml:space="preserve"> L, </w:t>
      </w:r>
      <w:proofErr w:type="spellStart"/>
      <w:r w:rsidRPr="00F104F5">
        <w:t>Zibrandtsen</w:t>
      </w:r>
      <w:proofErr w:type="spellEnd"/>
      <w:r w:rsidRPr="00F104F5">
        <w:t xml:space="preserve"> N, Bach-Holm D. Primary congenital glaucoma in Denmark, 1977-2016. Acta </w:t>
      </w:r>
      <w:proofErr w:type="spellStart"/>
      <w:r w:rsidRPr="00F104F5">
        <w:t>Ophthalmol</w:t>
      </w:r>
      <w:proofErr w:type="spellEnd"/>
      <w:r w:rsidRPr="00F104F5">
        <w:t>. 2020;98(2):182-189</w:t>
      </w:r>
    </w:p>
    <w:p w14:paraId="28F43D4A" w14:textId="1B238B26" w:rsidR="00C72714" w:rsidRDefault="00C72714" w:rsidP="009B3951">
      <w:pPr>
        <w:pStyle w:val="Paragrafoelenco"/>
        <w:numPr>
          <w:ilvl w:val="0"/>
          <w:numId w:val="3"/>
        </w:numPr>
        <w:suppressLineNumbers/>
        <w:spacing w:before="0" w:after="0" w:line="240" w:lineRule="auto"/>
        <w:jc w:val="both"/>
        <w:rPr>
          <w:ins w:id="45" w:author="Alessio Coi" w:date="2022-03-04T11:09:00Z"/>
        </w:rPr>
      </w:pPr>
      <w:proofErr w:type="spellStart"/>
      <w:r w:rsidRPr="00C72714">
        <w:t>Frescura</w:t>
      </w:r>
      <w:proofErr w:type="spellEnd"/>
      <w:r w:rsidRPr="00C72714">
        <w:t xml:space="preserve"> C, </w:t>
      </w:r>
      <w:proofErr w:type="spellStart"/>
      <w:r w:rsidRPr="00C72714">
        <w:t>Thiene</w:t>
      </w:r>
      <w:proofErr w:type="spellEnd"/>
      <w:r w:rsidRPr="00C72714">
        <w:t xml:space="preserve"> G. The Spectrum of Congenital Heart Disease with Transposition of the Great Arteries from the Cardiac Registry of the University of Padua. </w:t>
      </w:r>
      <w:r w:rsidRPr="003E3B7F">
        <w:t xml:space="preserve">Front </w:t>
      </w:r>
      <w:proofErr w:type="spellStart"/>
      <w:r w:rsidRPr="003E3B7F">
        <w:t>Pediatr</w:t>
      </w:r>
      <w:proofErr w:type="spellEnd"/>
      <w:r w:rsidRPr="003E3B7F">
        <w:t>.</w:t>
      </w:r>
      <w:r w:rsidRPr="00C72714">
        <w:t xml:space="preserve"> </w:t>
      </w:r>
      <w:proofErr w:type="gramStart"/>
      <w:r w:rsidRPr="00C72714">
        <w:t>2016;4:84</w:t>
      </w:r>
      <w:proofErr w:type="gramEnd"/>
      <w:r w:rsidRPr="00C72714">
        <w:t>.</w:t>
      </w:r>
    </w:p>
    <w:p w14:paraId="3D9DFF41" w14:textId="6B8CDCB6" w:rsidR="00E7709A" w:rsidRPr="007F053E" w:rsidRDefault="00E7709A" w:rsidP="009B3951">
      <w:pPr>
        <w:pStyle w:val="Paragrafoelenco"/>
        <w:numPr>
          <w:ilvl w:val="0"/>
          <w:numId w:val="3"/>
        </w:numPr>
        <w:suppressLineNumbers/>
        <w:spacing w:before="0" w:after="0" w:line="240" w:lineRule="auto"/>
        <w:jc w:val="both"/>
      </w:pPr>
      <w:ins w:id="46" w:author="Alessio Coi" w:date="2022-03-04T11:09:00Z">
        <w:r w:rsidRPr="00E7709A">
          <w:t>Pitt MJ, Morris JK. European trends in mortality in children with congenital anomalies: 2000-2015. Birth Defects Res. 2021;113(12):958-967.</w:t>
        </w:r>
      </w:ins>
    </w:p>
    <w:p w14:paraId="135A51CF" w14:textId="77777777" w:rsidR="00FB63A4" w:rsidRPr="00680BB7" w:rsidRDefault="00FB63A4" w:rsidP="009B3951">
      <w:pPr>
        <w:suppressLineNumbers/>
        <w:spacing w:before="0" w:after="0" w:line="240" w:lineRule="auto"/>
        <w:rPr>
          <w:rFonts w:cs="Times New Roman"/>
          <w:szCs w:val="24"/>
        </w:rPr>
      </w:pPr>
    </w:p>
    <w:p w14:paraId="62E7BF82" w14:textId="566A76EF" w:rsidR="00A82C51" w:rsidRDefault="00A82C51" w:rsidP="009B3951">
      <w:pPr>
        <w:pStyle w:val="Titolo1"/>
        <w:suppressLineNumbers/>
        <w:spacing w:before="0" w:line="240" w:lineRule="auto"/>
        <w:jc w:val="both"/>
        <w:rPr>
          <w:rFonts w:cs="Times New Roman"/>
          <w:szCs w:val="24"/>
        </w:rPr>
      </w:pPr>
      <w:r>
        <w:rPr>
          <w:rFonts w:cs="Times New Roman"/>
          <w:szCs w:val="24"/>
        </w:rPr>
        <w:lastRenderedPageBreak/>
        <w:t>Figure Legends</w:t>
      </w:r>
    </w:p>
    <w:p w14:paraId="0388D09A" w14:textId="77777777" w:rsidR="00A831B0" w:rsidRDefault="00A831B0" w:rsidP="009B3951">
      <w:pPr>
        <w:suppressLineNumbers/>
        <w:spacing w:before="0" w:after="0" w:line="240" w:lineRule="auto"/>
      </w:pPr>
    </w:p>
    <w:p w14:paraId="7BEFE5A3" w14:textId="2D67CEC4" w:rsidR="00A831B0" w:rsidRDefault="00A831B0" w:rsidP="009B3951">
      <w:pPr>
        <w:suppressLineNumbers/>
        <w:autoSpaceDE w:val="0"/>
        <w:autoSpaceDN w:val="0"/>
        <w:adjustRightInd w:val="0"/>
        <w:spacing w:before="0" w:after="0" w:line="240" w:lineRule="auto"/>
        <w:jc w:val="both"/>
      </w:pPr>
      <w:r w:rsidRPr="0010394E">
        <w:rPr>
          <w:b/>
        </w:rPr>
        <w:t>Figure 1.</w:t>
      </w:r>
      <w:r>
        <w:t xml:space="preserve"> </w:t>
      </w:r>
      <w:r w:rsidR="00CA4C93">
        <w:t>Proportion of</w:t>
      </w:r>
      <w:r w:rsidR="00CA4C93" w:rsidRPr="00A831B0">
        <w:t xml:space="preserve"> </w:t>
      </w:r>
      <w:r w:rsidRPr="00A831B0">
        <w:t xml:space="preserve">deaths </w:t>
      </w:r>
      <w:r>
        <w:t>at 1 week</w:t>
      </w:r>
      <w:r w:rsidR="00647395">
        <w:t xml:space="preserve"> (1w)</w:t>
      </w:r>
      <w:r w:rsidR="002F3B95">
        <w:t xml:space="preserve"> of age</w:t>
      </w:r>
      <w:r>
        <w:t xml:space="preserve">, </w:t>
      </w:r>
      <w:r w:rsidR="002F3B95">
        <w:t xml:space="preserve">between 1w and </w:t>
      </w:r>
      <w:r>
        <w:t>4 weeks</w:t>
      </w:r>
      <w:r w:rsidR="002F3B95">
        <w:t xml:space="preserve"> (4w), between 4w and 1 year (1y), between 1 and 5 years (5y), and between 5 and 10 years (10y)</w:t>
      </w:r>
      <w:r w:rsidR="000048F9">
        <w:t xml:space="preserve"> </w:t>
      </w:r>
      <w:r>
        <w:t xml:space="preserve">for the rare structural congenital anomalies sorted according to </w:t>
      </w:r>
      <w:r w:rsidR="003B3632">
        <w:t xml:space="preserve">decreasing proportion of </w:t>
      </w:r>
      <w:r w:rsidR="0010394E">
        <w:t>death</w:t>
      </w:r>
      <w:r w:rsidR="003B3632">
        <w:t>s</w:t>
      </w:r>
      <w:r w:rsidR="0010394E">
        <w:t xml:space="preserve"> at 1 week of age</w:t>
      </w:r>
      <w:r w:rsidR="00CE26A3">
        <w:t xml:space="preserve"> and showed by group</w:t>
      </w:r>
      <w:r w:rsidR="0010394E">
        <w:t>.</w:t>
      </w:r>
      <w:r w:rsidR="00647395">
        <w:t xml:space="preserve"> </w:t>
      </w:r>
    </w:p>
    <w:p w14:paraId="7B313B08" w14:textId="4F7ACBF8" w:rsidR="00A831B0" w:rsidRDefault="00A831B0" w:rsidP="009B3951">
      <w:pPr>
        <w:suppressLineNumbers/>
        <w:spacing w:before="0" w:after="0" w:line="240" w:lineRule="auto"/>
      </w:pPr>
    </w:p>
    <w:p w14:paraId="3C9D95DC" w14:textId="3B26D54F" w:rsidR="00A831B0" w:rsidRDefault="00A831B0" w:rsidP="009B3951">
      <w:pPr>
        <w:suppressLineNumbers/>
        <w:autoSpaceDE w:val="0"/>
        <w:autoSpaceDN w:val="0"/>
        <w:adjustRightInd w:val="0"/>
        <w:spacing w:before="0" w:after="0" w:line="240" w:lineRule="auto"/>
        <w:jc w:val="both"/>
        <w:rPr>
          <w:rFonts w:cs="Times New Roman"/>
          <w:szCs w:val="24"/>
        </w:rPr>
      </w:pPr>
      <w:r w:rsidRPr="003045C5">
        <w:rPr>
          <w:rFonts w:cs="Times New Roman"/>
          <w:b/>
          <w:szCs w:val="24"/>
        </w:rPr>
        <w:t xml:space="preserve">Figure </w:t>
      </w:r>
      <w:r>
        <w:rPr>
          <w:rFonts w:cs="Times New Roman"/>
          <w:b/>
          <w:szCs w:val="24"/>
        </w:rPr>
        <w:t>2</w:t>
      </w:r>
      <w:r w:rsidRPr="003045C5">
        <w:rPr>
          <w:rFonts w:cs="Times New Roman"/>
          <w:b/>
          <w:szCs w:val="24"/>
        </w:rPr>
        <w:t>.</w:t>
      </w:r>
      <w:r>
        <w:rPr>
          <w:rFonts w:cs="Times New Roman"/>
          <w:b/>
          <w:szCs w:val="24"/>
        </w:rPr>
        <w:t xml:space="preserve"> </w:t>
      </w:r>
      <w:r w:rsidR="00952F59" w:rsidRPr="00EC2D46">
        <w:rPr>
          <w:rFonts w:cs="Times New Roman"/>
          <w:szCs w:val="24"/>
        </w:rPr>
        <w:t>Five</w:t>
      </w:r>
      <w:r w:rsidR="003E7C41">
        <w:rPr>
          <w:rFonts w:cs="Times New Roman"/>
          <w:szCs w:val="24"/>
        </w:rPr>
        <w:t>-</w:t>
      </w:r>
      <w:r w:rsidR="00952F59" w:rsidRPr="00EC2D46">
        <w:rPr>
          <w:rFonts w:cs="Times New Roman"/>
          <w:szCs w:val="24"/>
        </w:rPr>
        <w:t>year</w:t>
      </w:r>
      <w:r w:rsidR="00952F59">
        <w:rPr>
          <w:rFonts w:cs="Times New Roman"/>
          <w:b/>
          <w:szCs w:val="24"/>
        </w:rPr>
        <w:t xml:space="preserve"> </w:t>
      </w:r>
      <w:r w:rsidR="00952F59">
        <w:rPr>
          <w:rFonts w:cs="Times New Roman"/>
          <w:szCs w:val="24"/>
        </w:rPr>
        <w:t>s</w:t>
      </w:r>
      <w:r w:rsidRPr="006707E0">
        <w:rPr>
          <w:rFonts w:cs="Times New Roman"/>
          <w:szCs w:val="24"/>
        </w:rPr>
        <w:t xml:space="preserve">urvival estimates (with 95% Confidence Intervals (CI)) by registry (birth year period: </w:t>
      </w:r>
      <w:r>
        <w:rPr>
          <w:rFonts w:cs="Times New Roman"/>
          <w:szCs w:val="24"/>
        </w:rPr>
        <w:t>1995</w:t>
      </w:r>
      <w:r w:rsidRPr="006707E0">
        <w:rPr>
          <w:rFonts w:cs="Times New Roman"/>
          <w:szCs w:val="24"/>
        </w:rPr>
        <w:t>-2014)</w:t>
      </w:r>
      <w:r>
        <w:rPr>
          <w:rFonts w:cs="Times New Roman"/>
          <w:szCs w:val="24"/>
        </w:rPr>
        <w:t xml:space="preserve"> and the </w:t>
      </w:r>
      <w:r w:rsidRPr="00F050E9">
        <w:rPr>
          <w:rFonts w:cs="Times New Roman"/>
          <w:szCs w:val="24"/>
        </w:rPr>
        <w:t>I</w:t>
      </w:r>
      <w:r w:rsidRPr="00F050E9">
        <w:rPr>
          <w:rFonts w:cs="Times New Roman"/>
          <w:szCs w:val="24"/>
          <w:vertAlign w:val="superscript"/>
        </w:rPr>
        <w:t>2</w:t>
      </w:r>
      <w:r w:rsidRPr="00F050E9">
        <w:rPr>
          <w:rFonts w:cs="Times New Roman"/>
          <w:szCs w:val="24"/>
        </w:rPr>
        <w:t xml:space="preserve"> statistic as a measure of the observed between-registry heterogeneity </w:t>
      </w:r>
      <w:r>
        <w:rPr>
          <w:rFonts w:cs="Times New Roman"/>
          <w:szCs w:val="24"/>
        </w:rPr>
        <w:t>calculated by a random effect meta-analysis</w:t>
      </w:r>
      <w:r w:rsidR="007A0A31">
        <w:rPr>
          <w:rFonts w:cs="Times New Roman"/>
          <w:szCs w:val="24"/>
        </w:rPr>
        <w:t xml:space="preserve"> </w:t>
      </w:r>
      <w:r w:rsidR="00214982">
        <w:rPr>
          <w:rFonts w:cs="Times New Roman"/>
          <w:szCs w:val="24"/>
        </w:rPr>
        <w:t>on eight</w:t>
      </w:r>
      <w:r w:rsidR="00214982" w:rsidRPr="00680BB7">
        <w:rPr>
          <w:rFonts w:cs="Times New Roman"/>
          <w:szCs w:val="24"/>
        </w:rPr>
        <w:t xml:space="preserve"> </w:t>
      </w:r>
      <w:r w:rsidR="00214982">
        <w:rPr>
          <w:rFonts w:cs="Times New Roman"/>
          <w:szCs w:val="24"/>
        </w:rPr>
        <w:t xml:space="preserve">rare </w:t>
      </w:r>
      <w:r w:rsidR="00214982" w:rsidRPr="00680BB7">
        <w:rPr>
          <w:rFonts w:cs="Times New Roman"/>
          <w:szCs w:val="24"/>
        </w:rPr>
        <w:t xml:space="preserve">CAs </w:t>
      </w:r>
      <w:r w:rsidR="00214982">
        <w:rPr>
          <w:rFonts w:cs="Times New Roman"/>
          <w:szCs w:val="24"/>
        </w:rPr>
        <w:t>with</w:t>
      </w:r>
      <w:r w:rsidR="00214982" w:rsidRPr="00680BB7">
        <w:rPr>
          <w:rFonts w:cs="Times New Roman"/>
          <w:szCs w:val="24"/>
        </w:rPr>
        <w:t xml:space="preserve"> at least 500 </w:t>
      </w:r>
      <w:r w:rsidR="00214982">
        <w:rPr>
          <w:rFonts w:cs="Times New Roman"/>
          <w:szCs w:val="24"/>
        </w:rPr>
        <w:t xml:space="preserve">liveborn </w:t>
      </w:r>
      <w:r w:rsidR="00214982" w:rsidRPr="00680BB7">
        <w:rPr>
          <w:rFonts w:cs="Times New Roman"/>
          <w:szCs w:val="24"/>
        </w:rPr>
        <w:t>cases</w:t>
      </w:r>
      <w:r w:rsidR="00214982">
        <w:rPr>
          <w:rFonts w:cs="Times New Roman"/>
          <w:szCs w:val="24"/>
        </w:rPr>
        <w:t>.</w:t>
      </w:r>
      <w:r w:rsidR="0033270C">
        <w:rPr>
          <w:rFonts w:cs="Times New Roman"/>
          <w:szCs w:val="24"/>
        </w:rPr>
        <w:t xml:space="preserve"> Abbreviations: d=days; w=week, m=months, y=years</w:t>
      </w:r>
    </w:p>
    <w:p w14:paraId="639F5395" w14:textId="725660E1" w:rsidR="00E03001" w:rsidRDefault="00E03001" w:rsidP="009B3951">
      <w:pPr>
        <w:suppressLineNumbers/>
        <w:autoSpaceDE w:val="0"/>
        <w:autoSpaceDN w:val="0"/>
        <w:adjustRightInd w:val="0"/>
        <w:spacing w:before="0" w:after="0" w:line="240" w:lineRule="auto"/>
        <w:jc w:val="both"/>
        <w:rPr>
          <w:rFonts w:cs="Times New Roman"/>
          <w:szCs w:val="24"/>
        </w:rPr>
      </w:pPr>
    </w:p>
    <w:p w14:paraId="76CF8B33" w14:textId="131C2049" w:rsidR="00E03001" w:rsidRDefault="00E03001" w:rsidP="009B3951">
      <w:pPr>
        <w:suppressLineNumbers/>
        <w:autoSpaceDE w:val="0"/>
        <w:autoSpaceDN w:val="0"/>
        <w:adjustRightInd w:val="0"/>
        <w:spacing w:before="0" w:after="0" w:line="240" w:lineRule="auto"/>
        <w:jc w:val="both"/>
        <w:rPr>
          <w:rFonts w:cs="Times New Roman"/>
          <w:szCs w:val="24"/>
        </w:rPr>
      </w:pPr>
    </w:p>
    <w:p w14:paraId="390F54A1" w14:textId="77777777" w:rsidR="00E03001" w:rsidRPr="006707E0" w:rsidRDefault="00E03001" w:rsidP="009B3951">
      <w:pPr>
        <w:suppressLineNumbers/>
        <w:autoSpaceDE w:val="0"/>
        <w:autoSpaceDN w:val="0"/>
        <w:adjustRightInd w:val="0"/>
        <w:spacing w:before="0" w:after="0" w:line="240" w:lineRule="auto"/>
        <w:jc w:val="both"/>
        <w:rPr>
          <w:rFonts w:cs="Times New Roman"/>
          <w:szCs w:val="24"/>
        </w:rPr>
      </w:pPr>
    </w:p>
    <w:p w14:paraId="34EFB85E" w14:textId="7D512795" w:rsidR="000E42FF" w:rsidRDefault="000E42FF" w:rsidP="009B3951">
      <w:pPr>
        <w:suppressLineNumbers/>
        <w:spacing w:before="0" w:after="0" w:line="240" w:lineRule="auto"/>
      </w:pPr>
    </w:p>
    <w:p w14:paraId="604DF8FA" w14:textId="77777777" w:rsidR="000E42FF" w:rsidRPr="000E42FF" w:rsidRDefault="000E42FF" w:rsidP="009B3951">
      <w:pPr>
        <w:suppressLineNumbers/>
      </w:pPr>
    </w:p>
    <w:p w14:paraId="2D687358" w14:textId="2A5569B6" w:rsidR="00A831B0" w:rsidRPr="000E42FF" w:rsidRDefault="000E42FF" w:rsidP="009B3951">
      <w:pPr>
        <w:suppressLineNumbers/>
        <w:tabs>
          <w:tab w:val="left" w:pos="6380"/>
        </w:tabs>
      </w:pPr>
      <w:r>
        <w:tab/>
      </w:r>
    </w:p>
    <w:p w14:paraId="38FBFBF5" w14:textId="5D5ACA15" w:rsidR="001B5A00" w:rsidRDefault="001B5A00" w:rsidP="009B3951">
      <w:pPr>
        <w:suppressLineNumbers/>
        <w:spacing w:before="0" w:after="0" w:line="240" w:lineRule="auto"/>
        <w:jc w:val="both"/>
        <w:rPr>
          <w:rFonts w:cs="Times New Roman"/>
          <w:szCs w:val="24"/>
        </w:rPr>
      </w:pPr>
    </w:p>
    <w:p w14:paraId="595BE3AC" w14:textId="77777777" w:rsidR="00BE0B48" w:rsidRPr="00680BB7" w:rsidRDefault="00BE0B48" w:rsidP="009B3951">
      <w:pPr>
        <w:suppressLineNumbers/>
        <w:spacing w:before="0" w:after="0" w:line="240" w:lineRule="auto"/>
        <w:jc w:val="both"/>
        <w:rPr>
          <w:rFonts w:cs="Times New Roman"/>
          <w:szCs w:val="24"/>
        </w:rPr>
      </w:pPr>
    </w:p>
    <w:p w14:paraId="6791757A" w14:textId="5254C9D2" w:rsidR="00BC03AD" w:rsidRPr="00680BB7" w:rsidRDefault="00BC03AD" w:rsidP="009B3951">
      <w:pPr>
        <w:suppressLineNumbers/>
        <w:spacing w:before="0" w:after="0" w:line="240" w:lineRule="auto"/>
        <w:rPr>
          <w:rFonts w:cs="Times New Roman"/>
          <w:szCs w:val="24"/>
        </w:rPr>
      </w:pPr>
    </w:p>
    <w:p w14:paraId="4A359DC9" w14:textId="4A8D1A76" w:rsidR="00257445" w:rsidRDefault="00257445" w:rsidP="009B3951">
      <w:pPr>
        <w:pageBreakBefore/>
        <w:suppressLineNumbers/>
        <w:spacing w:before="0" w:after="0" w:line="240" w:lineRule="auto"/>
        <w:rPr>
          <w:rFonts w:cs="Times New Roman"/>
          <w:b/>
          <w:szCs w:val="24"/>
        </w:rPr>
        <w:sectPr w:rsidR="00257445" w:rsidSect="009B3951">
          <w:pgSz w:w="11906" w:h="16838" w:code="9"/>
          <w:pgMar w:top="567" w:right="1418" w:bottom="567" w:left="1418" w:header="709" w:footer="709" w:gutter="0"/>
          <w:lnNumType w:countBy="1" w:restart="continuous"/>
          <w:cols w:space="708"/>
          <w:docGrid w:linePitch="360"/>
        </w:sectPr>
      </w:pPr>
    </w:p>
    <w:p w14:paraId="4CB44FEE" w14:textId="448CC8C3" w:rsidR="00A107D3" w:rsidRPr="00680BB7" w:rsidRDefault="00A107D3" w:rsidP="009B3951">
      <w:pPr>
        <w:pStyle w:val="Titolo1"/>
        <w:spacing w:before="0" w:line="240" w:lineRule="auto"/>
        <w:rPr>
          <w:rFonts w:cs="Times New Roman"/>
          <w:szCs w:val="24"/>
        </w:rPr>
      </w:pPr>
      <w:r w:rsidRPr="00680BB7">
        <w:rPr>
          <w:rFonts w:cs="Times New Roman"/>
          <w:szCs w:val="24"/>
        </w:rPr>
        <w:lastRenderedPageBreak/>
        <w:t xml:space="preserve">Table </w:t>
      </w:r>
      <w:r w:rsidR="00810261">
        <w:rPr>
          <w:rFonts w:cs="Times New Roman"/>
          <w:szCs w:val="24"/>
        </w:rPr>
        <w:t>3</w:t>
      </w:r>
      <w:r w:rsidRPr="00680BB7">
        <w:rPr>
          <w:rFonts w:cs="Times New Roman"/>
          <w:szCs w:val="24"/>
        </w:rPr>
        <w:t xml:space="preserve">. </w:t>
      </w:r>
      <w:r w:rsidR="001A5D3A" w:rsidRPr="006B6472">
        <w:rPr>
          <w:rFonts w:cs="Times New Roman"/>
          <w:b w:val="0"/>
          <w:szCs w:val="24"/>
        </w:rPr>
        <w:t>S</w:t>
      </w:r>
      <w:r w:rsidRPr="006B6472">
        <w:rPr>
          <w:rFonts w:cs="Times New Roman"/>
          <w:b w:val="0"/>
          <w:szCs w:val="24"/>
        </w:rPr>
        <w:t>urvival</w:t>
      </w:r>
      <w:r w:rsidR="009336CC" w:rsidRPr="006B6472">
        <w:rPr>
          <w:rFonts w:cs="Times New Roman"/>
          <w:b w:val="0"/>
          <w:szCs w:val="24"/>
        </w:rPr>
        <w:t xml:space="preserve"> estimates </w:t>
      </w:r>
      <w:r w:rsidR="006B6472" w:rsidRPr="006B6472">
        <w:rPr>
          <w:rFonts w:cs="Times New Roman"/>
          <w:b w:val="0"/>
          <w:szCs w:val="24"/>
        </w:rPr>
        <w:t xml:space="preserve">(with 95% confidence intervals, CI) </w:t>
      </w:r>
      <w:r w:rsidR="006473A2">
        <w:rPr>
          <w:rFonts w:cs="Times New Roman"/>
          <w:b w:val="0"/>
          <w:szCs w:val="24"/>
        </w:rPr>
        <w:t>for</w:t>
      </w:r>
      <w:r w:rsidR="009336CC" w:rsidRPr="006B6472">
        <w:rPr>
          <w:rFonts w:cs="Times New Roman"/>
          <w:b w:val="0"/>
          <w:szCs w:val="24"/>
        </w:rPr>
        <w:t xml:space="preserve"> selected age groups up to 10 years of age</w:t>
      </w:r>
      <w:r w:rsidR="00BD7DBD" w:rsidRPr="006B6472">
        <w:rPr>
          <w:rFonts w:cs="Times New Roman"/>
          <w:b w:val="0"/>
          <w:szCs w:val="24"/>
        </w:rPr>
        <w:t xml:space="preserve"> and </w:t>
      </w:r>
      <w:r w:rsidR="00DE07DC" w:rsidRPr="006B6472">
        <w:rPr>
          <w:rFonts w:cs="Times New Roman"/>
          <w:b w:val="0"/>
          <w:szCs w:val="24"/>
        </w:rPr>
        <w:t xml:space="preserve">survival at </w:t>
      </w:r>
      <w:r w:rsidR="00BD7DBD" w:rsidRPr="006B6472">
        <w:rPr>
          <w:rFonts w:cs="Times New Roman"/>
          <w:b w:val="0"/>
          <w:szCs w:val="24"/>
        </w:rPr>
        <w:t>10 years conditional on surviving at 4 weeks,</w:t>
      </w:r>
      <w:r w:rsidR="009336CC" w:rsidRPr="006B6472">
        <w:rPr>
          <w:rFonts w:cs="Times New Roman"/>
          <w:b w:val="0"/>
          <w:szCs w:val="24"/>
        </w:rPr>
        <w:t xml:space="preserve"> for children born with </w:t>
      </w:r>
      <w:r w:rsidR="00355ED7" w:rsidRPr="006B6472">
        <w:rPr>
          <w:rFonts w:cs="Times New Roman"/>
          <w:b w:val="0"/>
          <w:szCs w:val="24"/>
        </w:rPr>
        <w:t>a</w:t>
      </w:r>
      <w:r w:rsidR="00AF1157" w:rsidRPr="006B6472">
        <w:rPr>
          <w:rFonts w:cs="Times New Roman"/>
          <w:b w:val="0"/>
          <w:szCs w:val="24"/>
        </w:rPr>
        <w:t xml:space="preserve"> rare structural congenital anomaly</w:t>
      </w:r>
      <w:r w:rsidR="00DE4707" w:rsidRPr="006B6472">
        <w:rPr>
          <w:rFonts w:cs="Times New Roman"/>
          <w:b w:val="0"/>
          <w:szCs w:val="24"/>
        </w:rPr>
        <w:t xml:space="preserve"> </w:t>
      </w:r>
      <w:r w:rsidR="009336CC" w:rsidRPr="006B6472">
        <w:rPr>
          <w:rFonts w:cs="Times New Roman"/>
          <w:b w:val="0"/>
          <w:szCs w:val="24"/>
        </w:rPr>
        <w:t xml:space="preserve">in </w:t>
      </w:r>
      <w:r w:rsidR="00BE1FCD" w:rsidRPr="006B6472">
        <w:rPr>
          <w:rFonts w:cs="Times New Roman"/>
          <w:b w:val="0"/>
          <w:szCs w:val="24"/>
        </w:rPr>
        <w:t xml:space="preserve">13 EUROCAT registries </w:t>
      </w:r>
      <w:r w:rsidR="0071375B" w:rsidRPr="006B6472">
        <w:rPr>
          <w:rFonts w:cs="Times New Roman"/>
          <w:b w:val="0"/>
          <w:szCs w:val="24"/>
        </w:rPr>
        <w:t>in</w:t>
      </w:r>
      <w:r w:rsidR="00BE1FCD" w:rsidRPr="006B6472">
        <w:rPr>
          <w:rFonts w:cs="Times New Roman"/>
          <w:b w:val="0"/>
          <w:szCs w:val="24"/>
        </w:rPr>
        <w:t xml:space="preserve"> nine </w:t>
      </w:r>
      <w:r w:rsidR="00040271" w:rsidRPr="006B6472">
        <w:rPr>
          <w:rFonts w:cs="Times New Roman"/>
          <w:b w:val="0"/>
          <w:szCs w:val="24"/>
        </w:rPr>
        <w:t xml:space="preserve">Western </w:t>
      </w:r>
      <w:r w:rsidR="00BE1FCD" w:rsidRPr="006B6472">
        <w:rPr>
          <w:rFonts w:cs="Times New Roman"/>
          <w:b w:val="0"/>
          <w:szCs w:val="24"/>
        </w:rPr>
        <w:t>European countries</w:t>
      </w:r>
      <w:r w:rsidR="00EA437A" w:rsidRPr="006B6472">
        <w:rPr>
          <w:rFonts w:cs="Times New Roman"/>
          <w:b w:val="0"/>
          <w:szCs w:val="24"/>
        </w:rPr>
        <w:t>.</w:t>
      </w:r>
      <w:r w:rsidR="002944BF" w:rsidRPr="00680BB7">
        <w:rPr>
          <w:rFonts w:cs="Times New Roman"/>
          <w:szCs w:val="24"/>
        </w:rPr>
        <w:t xml:space="preserve"> </w:t>
      </w:r>
    </w:p>
    <w:tbl>
      <w:tblPr>
        <w:tblStyle w:val="Grigliatabella"/>
        <w:tblW w:w="1530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94"/>
        <w:gridCol w:w="1178"/>
        <w:gridCol w:w="1231"/>
        <w:gridCol w:w="1716"/>
        <w:gridCol w:w="1716"/>
        <w:gridCol w:w="1716"/>
        <w:gridCol w:w="1656"/>
        <w:gridCol w:w="1716"/>
        <w:gridCol w:w="1686"/>
      </w:tblGrid>
      <w:tr w:rsidR="00BD7DBD" w:rsidRPr="00A35332" w14:paraId="1F3502CB" w14:textId="67D7ECB8" w:rsidTr="008D2A29">
        <w:trPr>
          <w:tblHeader/>
        </w:trPr>
        <w:tc>
          <w:tcPr>
            <w:tcW w:w="2694" w:type="dxa"/>
            <w:tcBorders>
              <w:top w:val="single" w:sz="4" w:space="0" w:color="auto"/>
              <w:bottom w:val="single" w:sz="4" w:space="0" w:color="auto"/>
            </w:tcBorders>
          </w:tcPr>
          <w:p w14:paraId="340F1E99" w14:textId="77777777" w:rsidR="00BD7DBD" w:rsidRPr="00A35332" w:rsidRDefault="00BD7DBD" w:rsidP="009B3951">
            <w:pPr>
              <w:spacing w:before="0" w:after="0" w:line="240" w:lineRule="auto"/>
              <w:rPr>
                <w:rFonts w:cs="Times New Roman"/>
                <w:b/>
                <w:bCs/>
                <w:sz w:val="20"/>
                <w:szCs w:val="20"/>
              </w:rPr>
            </w:pPr>
            <w:r w:rsidRPr="00A35332">
              <w:rPr>
                <w:rFonts w:cs="Times New Roman"/>
                <w:b/>
                <w:bCs/>
                <w:sz w:val="20"/>
                <w:szCs w:val="20"/>
              </w:rPr>
              <w:t xml:space="preserve">Congenital anomaly </w:t>
            </w:r>
          </w:p>
          <w:p w14:paraId="75B43D10" w14:textId="4315A0FC" w:rsidR="00BD7DBD" w:rsidRPr="00A35332" w:rsidRDefault="00BD7DBD" w:rsidP="009B3951">
            <w:pPr>
              <w:spacing w:before="0" w:after="0" w:line="240" w:lineRule="auto"/>
              <w:rPr>
                <w:rFonts w:cs="Times New Roman"/>
                <w:b/>
                <w:bCs/>
                <w:sz w:val="20"/>
                <w:szCs w:val="20"/>
              </w:rPr>
            </w:pPr>
            <w:r w:rsidRPr="00A35332">
              <w:rPr>
                <w:rFonts w:cs="Times New Roman"/>
                <w:b/>
                <w:bCs/>
                <w:sz w:val="20"/>
                <w:szCs w:val="20"/>
              </w:rPr>
              <w:t>groups and subgroups</w:t>
            </w:r>
          </w:p>
        </w:tc>
        <w:tc>
          <w:tcPr>
            <w:tcW w:w="1178" w:type="dxa"/>
            <w:tcBorders>
              <w:top w:val="single" w:sz="4" w:space="0" w:color="auto"/>
              <w:bottom w:val="single" w:sz="4" w:space="0" w:color="auto"/>
            </w:tcBorders>
          </w:tcPr>
          <w:p w14:paraId="351CE4E4" w14:textId="77777777" w:rsidR="008D2A29" w:rsidRDefault="00BD7DBD" w:rsidP="009B3951">
            <w:pPr>
              <w:spacing w:before="0" w:after="0" w:line="240" w:lineRule="auto"/>
              <w:jc w:val="center"/>
              <w:rPr>
                <w:rFonts w:cs="Times New Roman"/>
                <w:b/>
                <w:bCs/>
                <w:sz w:val="20"/>
                <w:szCs w:val="20"/>
              </w:rPr>
            </w:pPr>
            <w:r w:rsidRPr="00A35332">
              <w:rPr>
                <w:rFonts w:cs="Times New Roman"/>
                <w:b/>
                <w:bCs/>
                <w:sz w:val="20"/>
                <w:szCs w:val="20"/>
              </w:rPr>
              <w:t xml:space="preserve">No. of </w:t>
            </w:r>
          </w:p>
          <w:p w14:paraId="46CA2E48" w14:textId="1AAB34FF"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live births</w:t>
            </w:r>
          </w:p>
        </w:tc>
        <w:tc>
          <w:tcPr>
            <w:tcW w:w="1231" w:type="dxa"/>
            <w:tcBorders>
              <w:top w:val="single" w:sz="4" w:space="0" w:color="auto"/>
              <w:bottom w:val="single" w:sz="4" w:space="0" w:color="auto"/>
            </w:tcBorders>
          </w:tcPr>
          <w:p w14:paraId="7ABEB978" w14:textId="77777777" w:rsidR="00DE07DC"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 xml:space="preserve">No. of </w:t>
            </w:r>
          </w:p>
          <w:p w14:paraId="421FE995" w14:textId="77777777" w:rsidR="00DE07DC"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 xml:space="preserve">deaths up </w:t>
            </w:r>
          </w:p>
          <w:p w14:paraId="555E4DDB" w14:textId="01DE2436"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to 10 years</w:t>
            </w:r>
          </w:p>
        </w:tc>
        <w:tc>
          <w:tcPr>
            <w:tcW w:w="1716" w:type="dxa"/>
            <w:tcBorders>
              <w:top w:val="single" w:sz="4" w:space="0" w:color="auto"/>
              <w:bottom w:val="single" w:sz="4" w:space="0" w:color="auto"/>
            </w:tcBorders>
          </w:tcPr>
          <w:p w14:paraId="50E81C76" w14:textId="77777777"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1 week</w:t>
            </w:r>
          </w:p>
          <w:p w14:paraId="1E97959C" w14:textId="02CE23B6" w:rsidR="003F36BA"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c>
          <w:tcPr>
            <w:tcW w:w="1716" w:type="dxa"/>
            <w:tcBorders>
              <w:top w:val="single" w:sz="4" w:space="0" w:color="auto"/>
              <w:bottom w:val="single" w:sz="4" w:space="0" w:color="auto"/>
            </w:tcBorders>
          </w:tcPr>
          <w:p w14:paraId="676F52FA" w14:textId="77777777"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4 weeks</w:t>
            </w:r>
          </w:p>
          <w:p w14:paraId="385352D2" w14:textId="208F0E4E" w:rsidR="003F36BA"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c>
          <w:tcPr>
            <w:tcW w:w="1716" w:type="dxa"/>
            <w:tcBorders>
              <w:top w:val="single" w:sz="4" w:space="0" w:color="auto"/>
              <w:bottom w:val="single" w:sz="4" w:space="0" w:color="auto"/>
            </w:tcBorders>
          </w:tcPr>
          <w:p w14:paraId="35CE7F48" w14:textId="77777777"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1 year</w:t>
            </w:r>
          </w:p>
          <w:p w14:paraId="6F9D1143" w14:textId="4DF5BA1B" w:rsidR="003F36BA"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c>
          <w:tcPr>
            <w:tcW w:w="1656" w:type="dxa"/>
            <w:tcBorders>
              <w:top w:val="single" w:sz="4" w:space="0" w:color="auto"/>
              <w:bottom w:val="single" w:sz="4" w:space="0" w:color="auto"/>
            </w:tcBorders>
          </w:tcPr>
          <w:p w14:paraId="5BA9E8E5" w14:textId="77777777"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5 years</w:t>
            </w:r>
          </w:p>
          <w:p w14:paraId="77AC2269" w14:textId="205873B5" w:rsidR="003F36BA"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c>
          <w:tcPr>
            <w:tcW w:w="1716" w:type="dxa"/>
            <w:tcBorders>
              <w:top w:val="single" w:sz="4" w:space="0" w:color="auto"/>
              <w:bottom w:val="single" w:sz="4" w:space="0" w:color="auto"/>
            </w:tcBorders>
          </w:tcPr>
          <w:p w14:paraId="63A57F2B" w14:textId="77777777" w:rsidR="00BD7DBD"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10 years</w:t>
            </w:r>
          </w:p>
          <w:p w14:paraId="21B105B7" w14:textId="5F0C8CBB" w:rsidR="003F36BA"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c>
          <w:tcPr>
            <w:tcW w:w="1686" w:type="dxa"/>
            <w:tcBorders>
              <w:top w:val="single" w:sz="4" w:space="0" w:color="auto"/>
              <w:bottom w:val="single" w:sz="4" w:space="0" w:color="auto"/>
            </w:tcBorders>
          </w:tcPr>
          <w:p w14:paraId="4982B7FA" w14:textId="7FCE6FF3" w:rsidR="003F36BA" w:rsidRPr="00A35332" w:rsidRDefault="00BD7DBD" w:rsidP="009B3951">
            <w:pPr>
              <w:spacing w:before="0" w:after="0" w:line="240" w:lineRule="auto"/>
              <w:jc w:val="center"/>
              <w:rPr>
                <w:rFonts w:cs="Times New Roman"/>
                <w:b/>
                <w:bCs/>
                <w:sz w:val="20"/>
                <w:szCs w:val="20"/>
              </w:rPr>
            </w:pPr>
            <w:r w:rsidRPr="00A35332">
              <w:rPr>
                <w:rFonts w:cs="Times New Roman"/>
                <w:b/>
                <w:bCs/>
                <w:sz w:val="20"/>
                <w:szCs w:val="20"/>
              </w:rPr>
              <w:t xml:space="preserve">10-year </w:t>
            </w:r>
            <w:r w:rsidR="00D23744" w:rsidRPr="00A35332">
              <w:rPr>
                <w:rFonts w:cs="Times New Roman"/>
                <w:b/>
                <w:bCs/>
                <w:sz w:val="20"/>
                <w:szCs w:val="20"/>
              </w:rPr>
              <w:t xml:space="preserve">conditional on surviving </w:t>
            </w:r>
            <w:r w:rsidR="007E3089" w:rsidRPr="00A35332">
              <w:rPr>
                <w:rFonts w:cs="Times New Roman"/>
                <w:b/>
                <w:bCs/>
                <w:sz w:val="20"/>
                <w:szCs w:val="20"/>
              </w:rPr>
              <w:t>to</w:t>
            </w:r>
            <w:r w:rsidR="001F4390" w:rsidRPr="00A35332">
              <w:rPr>
                <w:rFonts w:cs="Times New Roman"/>
                <w:b/>
                <w:bCs/>
                <w:sz w:val="20"/>
                <w:szCs w:val="20"/>
              </w:rPr>
              <w:t xml:space="preserve"> </w:t>
            </w:r>
            <w:r w:rsidR="00D23744" w:rsidRPr="00A35332">
              <w:rPr>
                <w:rFonts w:cs="Times New Roman"/>
                <w:b/>
                <w:bCs/>
                <w:sz w:val="20"/>
                <w:szCs w:val="20"/>
              </w:rPr>
              <w:t>4 weeks</w:t>
            </w:r>
          </w:p>
          <w:p w14:paraId="61A1503E" w14:textId="2F6825E6" w:rsidR="00BD7DBD" w:rsidRPr="00A35332" w:rsidRDefault="003F36BA" w:rsidP="009B3951">
            <w:pPr>
              <w:spacing w:before="0" w:after="0" w:line="240" w:lineRule="auto"/>
              <w:jc w:val="center"/>
              <w:rPr>
                <w:rFonts w:cs="Times New Roman"/>
                <w:bCs/>
                <w:sz w:val="20"/>
                <w:szCs w:val="20"/>
              </w:rPr>
            </w:pPr>
            <w:r w:rsidRPr="00A35332">
              <w:rPr>
                <w:rFonts w:cs="Times New Roman"/>
                <w:bCs/>
                <w:sz w:val="20"/>
                <w:szCs w:val="20"/>
              </w:rPr>
              <w:t>(95% CI)</w:t>
            </w:r>
          </w:p>
        </w:tc>
      </w:tr>
      <w:tr w:rsidR="00BD7DBD" w:rsidRPr="00A35332" w14:paraId="62298CE7" w14:textId="04904EF7" w:rsidTr="008D2A29">
        <w:tc>
          <w:tcPr>
            <w:tcW w:w="2694" w:type="dxa"/>
            <w:tcBorders>
              <w:top w:val="single" w:sz="4" w:space="0" w:color="auto"/>
            </w:tcBorders>
            <w:vAlign w:val="bottom"/>
          </w:tcPr>
          <w:p w14:paraId="2793EDAD" w14:textId="150FFAA0"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Nervous System</w:t>
            </w:r>
          </w:p>
        </w:tc>
        <w:tc>
          <w:tcPr>
            <w:tcW w:w="1178" w:type="dxa"/>
            <w:tcBorders>
              <w:top w:val="single" w:sz="4" w:space="0" w:color="auto"/>
            </w:tcBorders>
          </w:tcPr>
          <w:p w14:paraId="4968333C"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tcBorders>
          </w:tcPr>
          <w:p w14:paraId="3D826920"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tcBorders>
            <w:vAlign w:val="bottom"/>
          </w:tcPr>
          <w:p w14:paraId="7111D711" w14:textId="258751C3"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tcBorders>
            <w:vAlign w:val="bottom"/>
          </w:tcPr>
          <w:p w14:paraId="5474A37B"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tcBorders>
            <w:vAlign w:val="bottom"/>
          </w:tcPr>
          <w:p w14:paraId="19B08CB6"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tcBorders>
            <w:vAlign w:val="bottom"/>
          </w:tcPr>
          <w:p w14:paraId="2512F298"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tcBorders>
            <w:vAlign w:val="bottom"/>
          </w:tcPr>
          <w:p w14:paraId="62F167D7" w14:textId="7DF85A25"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tcBorders>
          </w:tcPr>
          <w:p w14:paraId="2F32178C" w14:textId="77777777" w:rsidR="00BD7DBD" w:rsidRPr="00A35332" w:rsidRDefault="00BD7DBD" w:rsidP="009B3951">
            <w:pPr>
              <w:spacing w:before="0" w:after="0" w:line="240" w:lineRule="auto"/>
              <w:rPr>
                <w:rFonts w:cs="Times New Roman"/>
                <w:sz w:val="20"/>
                <w:szCs w:val="20"/>
              </w:rPr>
            </w:pPr>
          </w:p>
        </w:tc>
      </w:tr>
      <w:tr w:rsidR="00BD7DBD" w:rsidRPr="00A35332" w14:paraId="544823FF" w14:textId="2FBE2A15" w:rsidTr="008D2A29">
        <w:tc>
          <w:tcPr>
            <w:tcW w:w="2694" w:type="dxa"/>
            <w:vAlign w:val="bottom"/>
          </w:tcPr>
          <w:p w14:paraId="3D8AE487" w14:textId="490DC47D"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Encephalocele</w:t>
            </w:r>
          </w:p>
        </w:tc>
        <w:tc>
          <w:tcPr>
            <w:tcW w:w="1178" w:type="dxa"/>
            <w:vAlign w:val="center"/>
          </w:tcPr>
          <w:p w14:paraId="7A2E1A8B" w14:textId="4281A29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228</w:t>
            </w:r>
          </w:p>
        </w:tc>
        <w:tc>
          <w:tcPr>
            <w:tcW w:w="1231" w:type="dxa"/>
            <w:vAlign w:val="center"/>
          </w:tcPr>
          <w:p w14:paraId="55BD492C" w14:textId="02471A7B"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55</w:t>
            </w:r>
          </w:p>
        </w:tc>
        <w:tc>
          <w:tcPr>
            <w:tcW w:w="1716" w:type="dxa"/>
            <w:vAlign w:val="bottom"/>
          </w:tcPr>
          <w:p w14:paraId="146DD5DA" w14:textId="535870FE" w:rsidR="00BD7DBD" w:rsidRPr="00A35332" w:rsidRDefault="00BD7DBD" w:rsidP="009B3951">
            <w:pPr>
              <w:spacing w:before="0" w:after="0" w:line="240" w:lineRule="auto"/>
              <w:rPr>
                <w:rFonts w:cs="Times New Roman"/>
                <w:sz w:val="20"/>
                <w:szCs w:val="20"/>
              </w:rPr>
            </w:pPr>
            <w:r w:rsidRPr="00A35332">
              <w:rPr>
                <w:rFonts w:cs="Times New Roman"/>
                <w:sz w:val="20"/>
                <w:szCs w:val="20"/>
              </w:rPr>
              <w:t>88.8 (81.9-96.3)</w:t>
            </w:r>
          </w:p>
        </w:tc>
        <w:tc>
          <w:tcPr>
            <w:tcW w:w="1716" w:type="dxa"/>
            <w:vAlign w:val="bottom"/>
          </w:tcPr>
          <w:p w14:paraId="54B1D89F" w14:textId="3AF7EB64" w:rsidR="00BD7DBD" w:rsidRPr="00A35332" w:rsidRDefault="00BD7DBD" w:rsidP="009B3951">
            <w:pPr>
              <w:spacing w:before="0" w:after="0" w:line="240" w:lineRule="auto"/>
              <w:rPr>
                <w:rFonts w:cs="Times New Roman"/>
                <w:sz w:val="20"/>
                <w:szCs w:val="20"/>
              </w:rPr>
            </w:pPr>
            <w:r w:rsidRPr="00A35332">
              <w:rPr>
                <w:rFonts w:cs="Times New Roman"/>
                <w:sz w:val="20"/>
                <w:szCs w:val="20"/>
              </w:rPr>
              <w:t>87.9 (80.9-95.4)</w:t>
            </w:r>
          </w:p>
        </w:tc>
        <w:tc>
          <w:tcPr>
            <w:tcW w:w="1716" w:type="dxa"/>
            <w:vAlign w:val="bottom"/>
          </w:tcPr>
          <w:p w14:paraId="45D03017" w14:textId="4CC67CC4" w:rsidR="00BD7DBD" w:rsidRPr="00A35332" w:rsidRDefault="00BD7DBD" w:rsidP="009B3951">
            <w:pPr>
              <w:spacing w:before="0" w:after="0" w:line="240" w:lineRule="auto"/>
              <w:rPr>
                <w:rFonts w:cs="Times New Roman"/>
                <w:sz w:val="20"/>
                <w:szCs w:val="20"/>
              </w:rPr>
            </w:pPr>
            <w:r w:rsidRPr="00A35332">
              <w:rPr>
                <w:rFonts w:cs="Times New Roman"/>
                <w:sz w:val="20"/>
                <w:szCs w:val="20"/>
              </w:rPr>
              <w:t>83.5 (76.9-90.7)</w:t>
            </w:r>
          </w:p>
        </w:tc>
        <w:tc>
          <w:tcPr>
            <w:tcW w:w="1656" w:type="dxa"/>
            <w:vAlign w:val="bottom"/>
          </w:tcPr>
          <w:p w14:paraId="5ED1C483" w14:textId="7F48E1E1" w:rsidR="00BD7DBD" w:rsidRPr="00A35332" w:rsidRDefault="00BD7DBD" w:rsidP="009B3951">
            <w:pPr>
              <w:spacing w:before="0" w:after="0" w:line="240" w:lineRule="auto"/>
              <w:rPr>
                <w:rFonts w:cs="Times New Roman"/>
                <w:sz w:val="20"/>
                <w:szCs w:val="20"/>
              </w:rPr>
            </w:pPr>
            <w:r w:rsidRPr="00A35332">
              <w:rPr>
                <w:rFonts w:cs="Times New Roman"/>
                <w:sz w:val="20"/>
                <w:szCs w:val="20"/>
              </w:rPr>
              <w:t>81.6 (74-7-89.1)</w:t>
            </w:r>
          </w:p>
        </w:tc>
        <w:tc>
          <w:tcPr>
            <w:tcW w:w="1716" w:type="dxa"/>
            <w:vAlign w:val="bottom"/>
          </w:tcPr>
          <w:p w14:paraId="306CAD7B" w14:textId="1BB52084" w:rsidR="00BD7DBD" w:rsidRPr="00A35332" w:rsidRDefault="00BD7DBD" w:rsidP="009B3951">
            <w:pPr>
              <w:spacing w:before="0" w:after="0" w:line="240" w:lineRule="auto"/>
              <w:rPr>
                <w:rFonts w:cs="Times New Roman"/>
                <w:sz w:val="20"/>
                <w:szCs w:val="20"/>
              </w:rPr>
            </w:pPr>
            <w:r w:rsidRPr="00A35332">
              <w:rPr>
                <w:rFonts w:cs="Times New Roman"/>
                <w:sz w:val="20"/>
                <w:szCs w:val="20"/>
              </w:rPr>
              <w:t>79.2 (72.1-87.0)</w:t>
            </w:r>
          </w:p>
        </w:tc>
        <w:tc>
          <w:tcPr>
            <w:tcW w:w="1686" w:type="dxa"/>
            <w:vAlign w:val="bottom"/>
          </w:tcPr>
          <w:p w14:paraId="2D612166" w14:textId="6351F7E6" w:rsidR="00BD7DBD" w:rsidRPr="00A35332" w:rsidRDefault="00DB4F69" w:rsidP="009B3951">
            <w:pPr>
              <w:spacing w:before="0" w:after="0" w:line="240" w:lineRule="auto"/>
              <w:rPr>
                <w:rFonts w:cs="Times New Roman"/>
                <w:sz w:val="20"/>
                <w:szCs w:val="20"/>
              </w:rPr>
            </w:pPr>
            <w:r w:rsidRPr="00A35332">
              <w:rPr>
                <w:rFonts w:cs="Times New Roman"/>
                <w:sz w:val="20"/>
                <w:szCs w:val="20"/>
              </w:rPr>
              <w:t>94.8 (88.3-97.7)</w:t>
            </w:r>
          </w:p>
        </w:tc>
      </w:tr>
      <w:tr w:rsidR="00BD7DBD" w:rsidRPr="00A35332" w14:paraId="797A4098" w14:textId="024B219F" w:rsidTr="008D2A29">
        <w:tc>
          <w:tcPr>
            <w:tcW w:w="2694" w:type="dxa"/>
            <w:vAlign w:val="bottom"/>
          </w:tcPr>
          <w:p w14:paraId="4C85FE4C" w14:textId="77777777" w:rsidR="00BD7DBD" w:rsidRPr="00A35332" w:rsidRDefault="00BD7DBD" w:rsidP="009B3951">
            <w:pPr>
              <w:spacing w:before="0" w:after="0" w:line="240" w:lineRule="auto"/>
              <w:ind w:left="170"/>
              <w:rPr>
                <w:rFonts w:cs="Times New Roman"/>
                <w:sz w:val="20"/>
                <w:szCs w:val="20"/>
              </w:rPr>
            </w:pPr>
            <w:proofErr w:type="spellStart"/>
            <w:r w:rsidRPr="00A35332">
              <w:rPr>
                <w:rFonts w:cs="Times New Roman"/>
                <w:sz w:val="20"/>
                <w:szCs w:val="20"/>
              </w:rPr>
              <w:t>Arhinencephaly</w:t>
            </w:r>
            <w:proofErr w:type="spellEnd"/>
            <w:r w:rsidRPr="00A35332">
              <w:rPr>
                <w:rFonts w:cs="Times New Roman"/>
                <w:sz w:val="20"/>
                <w:szCs w:val="20"/>
              </w:rPr>
              <w:t>/</w:t>
            </w:r>
          </w:p>
          <w:p w14:paraId="6E99BF15" w14:textId="58C65A60"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holoprosencephaly</w:t>
            </w:r>
          </w:p>
        </w:tc>
        <w:tc>
          <w:tcPr>
            <w:tcW w:w="1178" w:type="dxa"/>
            <w:vAlign w:val="bottom"/>
          </w:tcPr>
          <w:p w14:paraId="5A43DCCF" w14:textId="7CCF86D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167</w:t>
            </w:r>
          </w:p>
        </w:tc>
        <w:tc>
          <w:tcPr>
            <w:tcW w:w="1231" w:type="dxa"/>
            <w:vAlign w:val="bottom"/>
          </w:tcPr>
          <w:p w14:paraId="787ACBC9" w14:textId="4074119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105</w:t>
            </w:r>
          </w:p>
        </w:tc>
        <w:tc>
          <w:tcPr>
            <w:tcW w:w="1716" w:type="dxa"/>
            <w:vAlign w:val="bottom"/>
          </w:tcPr>
          <w:p w14:paraId="1B44737B" w14:textId="15D465EA" w:rsidR="00BD7DBD" w:rsidRPr="00A35332" w:rsidRDefault="00BD7DBD" w:rsidP="009B3951">
            <w:pPr>
              <w:spacing w:before="0" w:after="0" w:line="240" w:lineRule="auto"/>
              <w:rPr>
                <w:rFonts w:cs="Times New Roman"/>
                <w:sz w:val="20"/>
                <w:szCs w:val="20"/>
              </w:rPr>
            </w:pPr>
            <w:r w:rsidRPr="00A35332">
              <w:rPr>
                <w:rFonts w:cs="Times New Roman"/>
                <w:sz w:val="20"/>
                <w:szCs w:val="20"/>
              </w:rPr>
              <w:t>58.1 (44.3-76.2)</w:t>
            </w:r>
          </w:p>
        </w:tc>
        <w:tc>
          <w:tcPr>
            <w:tcW w:w="1716" w:type="dxa"/>
            <w:vAlign w:val="bottom"/>
          </w:tcPr>
          <w:p w14:paraId="2C0EEA0F" w14:textId="34801979" w:rsidR="00BD7DBD" w:rsidRPr="00A35332" w:rsidRDefault="00BD7DBD" w:rsidP="009B3951">
            <w:pPr>
              <w:spacing w:before="0" w:after="0" w:line="240" w:lineRule="auto"/>
              <w:rPr>
                <w:rFonts w:cs="Times New Roman"/>
                <w:sz w:val="20"/>
                <w:szCs w:val="20"/>
              </w:rPr>
            </w:pPr>
            <w:r w:rsidRPr="00A35332">
              <w:rPr>
                <w:rFonts w:cs="Times New Roman"/>
                <w:sz w:val="20"/>
                <w:szCs w:val="20"/>
              </w:rPr>
              <w:t>55.6 (42.5-72.9)</w:t>
            </w:r>
          </w:p>
        </w:tc>
        <w:tc>
          <w:tcPr>
            <w:tcW w:w="1716" w:type="dxa"/>
            <w:vAlign w:val="bottom"/>
          </w:tcPr>
          <w:p w14:paraId="53361A03" w14:textId="6E82E294" w:rsidR="00BD7DBD" w:rsidRPr="00A35332" w:rsidRDefault="00BD7DBD" w:rsidP="009B3951">
            <w:pPr>
              <w:spacing w:before="0" w:after="0" w:line="240" w:lineRule="auto"/>
              <w:rPr>
                <w:rFonts w:cs="Times New Roman"/>
                <w:sz w:val="20"/>
                <w:szCs w:val="20"/>
              </w:rPr>
            </w:pPr>
            <w:r w:rsidRPr="00A35332">
              <w:rPr>
                <w:rFonts w:cs="Times New Roman"/>
                <w:sz w:val="20"/>
                <w:szCs w:val="20"/>
              </w:rPr>
              <w:t>47.4 (36.4-61.6)</w:t>
            </w:r>
          </w:p>
        </w:tc>
        <w:tc>
          <w:tcPr>
            <w:tcW w:w="1656" w:type="dxa"/>
            <w:vAlign w:val="bottom"/>
          </w:tcPr>
          <w:p w14:paraId="5D90D9C0" w14:textId="2113F38D" w:rsidR="00BD7DBD" w:rsidRPr="00A35332" w:rsidRDefault="00BD7DBD" w:rsidP="009B3951">
            <w:pPr>
              <w:spacing w:before="0" w:after="0" w:line="240" w:lineRule="auto"/>
              <w:rPr>
                <w:rFonts w:cs="Times New Roman"/>
                <w:sz w:val="20"/>
                <w:szCs w:val="20"/>
              </w:rPr>
            </w:pPr>
            <w:r w:rsidRPr="00A35332">
              <w:rPr>
                <w:rFonts w:cs="Times New Roman"/>
                <w:sz w:val="20"/>
                <w:szCs w:val="20"/>
              </w:rPr>
              <w:t>40.4 (27.4-59.5)</w:t>
            </w:r>
          </w:p>
        </w:tc>
        <w:tc>
          <w:tcPr>
            <w:tcW w:w="1716" w:type="dxa"/>
            <w:vAlign w:val="bottom"/>
          </w:tcPr>
          <w:p w14:paraId="18FE93D6" w14:textId="2460A159" w:rsidR="00BD7DBD" w:rsidRPr="00A35332" w:rsidRDefault="00BD7DBD" w:rsidP="009B3951">
            <w:pPr>
              <w:spacing w:before="0" w:after="0" w:line="240" w:lineRule="auto"/>
              <w:rPr>
                <w:rFonts w:cs="Times New Roman"/>
                <w:sz w:val="20"/>
                <w:szCs w:val="20"/>
              </w:rPr>
            </w:pPr>
            <w:r w:rsidRPr="00A35332">
              <w:rPr>
                <w:rFonts w:cs="Times New Roman"/>
                <w:sz w:val="20"/>
                <w:szCs w:val="20"/>
              </w:rPr>
              <w:t>35.6 (22.2-56.9)</w:t>
            </w:r>
          </w:p>
        </w:tc>
        <w:tc>
          <w:tcPr>
            <w:tcW w:w="1686" w:type="dxa"/>
            <w:vAlign w:val="bottom"/>
          </w:tcPr>
          <w:p w14:paraId="175582E4" w14:textId="7ADB3BCE" w:rsidR="00BD7DBD" w:rsidRPr="00A35332" w:rsidRDefault="008B0A5E" w:rsidP="009B3951">
            <w:pPr>
              <w:spacing w:before="0" w:after="0" w:line="240" w:lineRule="auto"/>
              <w:rPr>
                <w:rFonts w:cs="Times New Roman"/>
                <w:sz w:val="20"/>
                <w:szCs w:val="20"/>
              </w:rPr>
            </w:pPr>
            <w:r w:rsidRPr="00A35332">
              <w:rPr>
                <w:rFonts w:cs="Times New Roman"/>
                <w:sz w:val="20"/>
                <w:szCs w:val="20"/>
              </w:rPr>
              <w:t>77.8 (58.9-88.7)</w:t>
            </w:r>
          </w:p>
        </w:tc>
      </w:tr>
      <w:tr w:rsidR="00BD7DBD" w:rsidRPr="00A35332" w14:paraId="6A0F56E5" w14:textId="468B2C2A" w:rsidTr="008D2A29">
        <w:tc>
          <w:tcPr>
            <w:tcW w:w="2694" w:type="dxa"/>
            <w:vAlign w:val="bottom"/>
          </w:tcPr>
          <w:p w14:paraId="620D0ED6" w14:textId="471773C1"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Anomalies of corpus callosum</w:t>
            </w:r>
          </w:p>
        </w:tc>
        <w:tc>
          <w:tcPr>
            <w:tcW w:w="1178" w:type="dxa"/>
            <w:vAlign w:val="bottom"/>
          </w:tcPr>
          <w:p w14:paraId="135A7CA3" w14:textId="3FD39C9B"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1069</w:t>
            </w:r>
          </w:p>
        </w:tc>
        <w:tc>
          <w:tcPr>
            <w:tcW w:w="1231" w:type="dxa"/>
            <w:vAlign w:val="bottom"/>
          </w:tcPr>
          <w:p w14:paraId="116C24D4" w14:textId="342BBC7A"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250</w:t>
            </w:r>
          </w:p>
        </w:tc>
        <w:tc>
          <w:tcPr>
            <w:tcW w:w="1716" w:type="dxa"/>
            <w:vAlign w:val="bottom"/>
          </w:tcPr>
          <w:p w14:paraId="29FF1F41" w14:textId="4DC7CDB5" w:rsidR="00BD7DBD" w:rsidRPr="00A35332" w:rsidRDefault="00BD7DBD" w:rsidP="009B3951">
            <w:pPr>
              <w:spacing w:before="0" w:after="0" w:line="240" w:lineRule="auto"/>
              <w:rPr>
                <w:rFonts w:cs="Times New Roman"/>
                <w:sz w:val="20"/>
                <w:szCs w:val="20"/>
              </w:rPr>
            </w:pPr>
            <w:r w:rsidRPr="00A35332">
              <w:rPr>
                <w:rFonts w:cs="Times New Roman"/>
                <w:sz w:val="20"/>
                <w:szCs w:val="20"/>
              </w:rPr>
              <w:t>94.2 (91.9-96.6)</w:t>
            </w:r>
          </w:p>
        </w:tc>
        <w:tc>
          <w:tcPr>
            <w:tcW w:w="1716" w:type="dxa"/>
            <w:vAlign w:val="bottom"/>
          </w:tcPr>
          <w:p w14:paraId="3B5ECF97" w14:textId="65E4E92C" w:rsidR="00BD7DBD" w:rsidRPr="00A35332" w:rsidRDefault="00BD7DBD" w:rsidP="009B3951">
            <w:pPr>
              <w:spacing w:before="0" w:after="0" w:line="240" w:lineRule="auto"/>
              <w:rPr>
                <w:rFonts w:cs="Times New Roman"/>
                <w:sz w:val="20"/>
                <w:szCs w:val="20"/>
              </w:rPr>
            </w:pPr>
            <w:r w:rsidRPr="00A35332">
              <w:rPr>
                <w:rFonts w:cs="Times New Roman"/>
                <w:sz w:val="20"/>
                <w:szCs w:val="20"/>
              </w:rPr>
              <w:t>89.2 (86.3-92.3)</w:t>
            </w:r>
          </w:p>
        </w:tc>
        <w:tc>
          <w:tcPr>
            <w:tcW w:w="1716" w:type="dxa"/>
            <w:vAlign w:val="bottom"/>
          </w:tcPr>
          <w:p w14:paraId="3F4E9891" w14:textId="78FBA357" w:rsidR="00BD7DBD" w:rsidRPr="00A35332" w:rsidRDefault="00BD7DBD" w:rsidP="009B3951">
            <w:pPr>
              <w:spacing w:before="0" w:after="0" w:line="240" w:lineRule="auto"/>
              <w:rPr>
                <w:rFonts w:cs="Times New Roman"/>
                <w:sz w:val="20"/>
                <w:szCs w:val="20"/>
              </w:rPr>
            </w:pPr>
            <w:r w:rsidRPr="00A35332">
              <w:rPr>
                <w:rFonts w:cs="Times New Roman"/>
                <w:sz w:val="20"/>
                <w:szCs w:val="20"/>
              </w:rPr>
              <w:t>83.2 (79.8-86.9)</w:t>
            </w:r>
          </w:p>
        </w:tc>
        <w:tc>
          <w:tcPr>
            <w:tcW w:w="1656" w:type="dxa"/>
            <w:vAlign w:val="bottom"/>
          </w:tcPr>
          <w:p w14:paraId="453FBBCE" w14:textId="6A33F538" w:rsidR="00BD7DBD" w:rsidRPr="00A35332" w:rsidRDefault="00BD7DBD" w:rsidP="009B3951">
            <w:pPr>
              <w:spacing w:before="0" w:after="0" w:line="240" w:lineRule="auto"/>
              <w:rPr>
                <w:rFonts w:cs="Times New Roman"/>
                <w:sz w:val="20"/>
                <w:szCs w:val="20"/>
              </w:rPr>
            </w:pPr>
            <w:r w:rsidRPr="00A35332">
              <w:rPr>
                <w:rFonts w:cs="Times New Roman"/>
                <w:sz w:val="20"/>
                <w:szCs w:val="20"/>
              </w:rPr>
              <w:t>78.2 (75.1-81.5)</w:t>
            </w:r>
          </w:p>
        </w:tc>
        <w:tc>
          <w:tcPr>
            <w:tcW w:w="1716" w:type="dxa"/>
            <w:vAlign w:val="bottom"/>
          </w:tcPr>
          <w:p w14:paraId="3914B277" w14:textId="588CCF88" w:rsidR="00BD7DBD" w:rsidRPr="00A35332" w:rsidRDefault="00BD7DBD" w:rsidP="009B3951">
            <w:pPr>
              <w:spacing w:before="0" w:after="0" w:line="240" w:lineRule="auto"/>
              <w:rPr>
                <w:rFonts w:cs="Times New Roman"/>
                <w:sz w:val="20"/>
                <w:szCs w:val="20"/>
              </w:rPr>
            </w:pPr>
            <w:r w:rsidRPr="00A35332">
              <w:rPr>
                <w:rFonts w:cs="Times New Roman"/>
                <w:sz w:val="20"/>
                <w:szCs w:val="20"/>
              </w:rPr>
              <w:t>77.0 (73.5-80.6)</w:t>
            </w:r>
          </w:p>
        </w:tc>
        <w:tc>
          <w:tcPr>
            <w:tcW w:w="1686" w:type="dxa"/>
            <w:vAlign w:val="bottom"/>
          </w:tcPr>
          <w:p w14:paraId="642A0EBD" w14:textId="2CDB55F4" w:rsidR="00BD7DBD" w:rsidRPr="00A35332" w:rsidRDefault="008B0A5E" w:rsidP="009B3951">
            <w:pPr>
              <w:spacing w:before="0" w:after="0" w:line="240" w:lineRule="auto"/>
              <w:rPr>
                <w:rFonts w:cs="Times New Roman"/>
                <w:sz w:val="20"/>
                <w:szCs w:val="20"/>
              </w:rPr>
            </w:pPr>
            <w:r w:rsidRPr="00A35332">
              <w:rPr>
                <w:rFonts w:cs="Times New Roman"/>
                <w:sz w:val="20"/>
                <w:szCs w:val="20"/>
              </w:rPr>
              <w:t>92.4 (90.8-93.8)</w:t>
            </w:r>
          </w:p>
        </w:tc>
      </w:tr>
      <w:tr w:rsidR="00BD7DBD" w:rsidRPr="00A35332" w14:paraId="33EB52FC" w14:textId="3C844D70" w:rsidTr="008D2A29">
        <w:tc>
          <w:tcPr>
            <w:tcW w:w="2694" w:type="dxa"/>
            <w:tcBorders>
              <w:bottom w:val="single" w:sz="4" w:space="0" w:color="auto"/>
            </w:tcBorders>
            <w:vAlign w:val="bottom"/>
          </w:tcPr>
          <w:p w14:paraId="69857CF6" w14:textId="4A74750C"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Eye</w:t>
            </w:r>
          </w:p>
        </w:tc>
        <w:tc>
          <w:tcPr>
            <w:tcW w:w="1178" w:type="dxa"/>
            <w:tcBorders>
              <w:bottom w:val="single" w:sz="4" w:space="0" w:color="auto"/>
            </w:tcBorders>
          </w:tcPr>
          <w:p w14:paraId="72EFE253" w14:textId="77777777" w:rsidR="00BD7DBD" w:rsidRPr="00A35332" w:rsidRDefault="00BD7DBD" w:rsidP="009B3951">
            <w:pPr>
              <w:spacing w:before="0" w:after="0" w:line="240" w:lineRule="auto"/>
              <w:jc w:val="center"/>
              <w:rPr>
                <w:rFonts w:cs="Times New Roman"/>
                <w:sz w:val="20"/>
                <w:szCs w:val="20"/>
              </w:rPr>
            </w:pPr>
          </w:p>
        </w:tc>
        <w:tc>
          <w:tcPr>
            <w:tcW w:w="1231" w:type="dxa"/>
            <w:tcBorders>
              <w:bottom w:val="single" w:sz="4" w:space="0" w:color="auto"/>
            </w:tcBorders>
          </w:tcPr>
          <w:p w14:paraId="77CA7DC3" w14:textId="77777777" w:rsidR="00BD7DBD" w:rsidRPr="00A35332" w:rsidRDefault="00BD7DBD" w:rsidP="009B3951">
            <w:pPr>
              <w:spacing w:before="0" w:after="0" w:line="240" w:lineRule="auto"/>
              <w:jc w:val="center"/>
              <w:rPr>
                <w:rFonts w:cs="Times New Roman"/>
                <w:sz w:val="20"/>
                <w:szCs w:val="20"/>
              </w:rPr>
            </w:pPr>
          </w:p>
        </w:tc>
        <w:tc>
          <w:tcPr>
            <w:tcW w:w="1716" w:type="dxa"/>
            <w:tcBorders>
              <w:bottom w:val="single" w:sz="4" w:space="0" w:color="auto"/>
            </w:tcBorders>
            <w:vAlign w:val="bottom"/>
          </w:tcPr>
          <w:p w14:paraId="4117C72D" w14:textId="7CCD818C" w:rsidR="00BD7DBD" w:rsidRPr="00A35332" w:rsidRDefault="00BD7DBD" w:rsidP="009B3951">
            <w:pPr>
              <w:spacing w:before="0" w:after="0" w:line="240" w:lineRule="auto"/>
              <w:rPr>
                <w:rFonts w:cs="Times New Roman"/>
                <w:sz w:val="20"/>
                <w:szCs w:val="20"/>
              </w:rPr>
            </w:pPr>
          </w:p>
        </w:tc>
        <w:tc>
          <w:tcPr>
            <w:tcW w:w="1716" w:type="dxa"/>
            <w:tcBorders>
              <w:bottom w:val="single" w:sz="4" w:space="0" w:color="auto"/>
            </w:tcBorders>
            <w:vAlign w:val="bottom"/>
          </w:tcPr>
          <w:p w14:paraId="4840F312" w14:textId="77777777" w:rsidR="00BD7DBD" w:rsidRPr="00A35332" w:rsidRDefault="00BD7DBD" w:rsidP="009B3951">
            <w:pPr>
              <w:spacing w:before="0" w:after="0" w:line="240" w:lineRule="auto"/>
              <w:rPr>
                <w:rFonts w:cs="Times New Roman"/>
                <w:sz w:val="20"/>
                <w:szCs w:val="20"/>
              </w:rPr>
            </w:pPr>
          </w:p>
        </w:tc>
        <w:tc>
          <w:tcPr>
            <w:tcW w:w="1716" w:type="dxa"/>
            <w:tcBorders>
              <w:bottom w:val="single" w:sz="4" w:space="0" w:color="auto"/>
            </w:tcBorders>
            <w:vAlign w:val="bottom"/>
          </w:tcPr>
          <w:p w14:paraId="7EB9DEB0" w14:textId="77777777" w:rsidR="00BD7DBD" w:rsidRPr="00A35332" w:rsidRDefault="00BD7DBD" w:rsidP="009B3951">
            <w:pPr>
              <w:spacing w:before="0" w:after="0" w:line="240" w:lineRule="auto"/>
              <w:rPr>
                <w:rFonts w:cs="Times New Roman"/>
                <w:sz w:val="20"/>
                <w:szCs w:val="20"/>
              </w:rPr>
            </w:pPr>
          </w:p>
        </w:tc>
        <w:tc>
          <w:tcPr>
            <w:tcW w:w="1656" w:type="dxa"/>
            <w:tcBorders>
              <w:bottom w:val="single" w:sz="4" w:space="0" w:color="auto"/>
            </w:tcBorders>
            <w:vAlign w:val="bottom"/>
          </w:tcPr>
          <w:p w14:paraId="3BA10E62" w14:textId="77777777" w:rsidR="00BD7DBD" w:rsidRPr="00A35332" w:rsidRDefault="00BD7DBD" w:rsidP="009B3951">
            <w:pPr>
              <w:spacing w:before="0" w:after="0" w:line="240" w:lineRule="auto"/>
              <w:rPr>
                <w:rFonts w:cs="Times New Roman"/>
                <w:sz w:val="20"/>
                <w:szCs w:val="20"/>
              </w:rPr>
            </w:pPr>
          </w:p>
        </w:tc>
        <w:tc>
          <w:tcPr>
            <w:tcW w:w="1716" w:type="dxa"/>
            <w:tcBorders>
              <w:bottom w:val="single" w:sz="4" w:space="0" w:color="auto"/>
            </w:tcBorders>
            <w:vAlign w:val="bottom"/>
          </w:tcPr>
          <w:p w14:paraId="2CB1969A" w14:textId="52D04719" w:rsidR="00BD7DBD" w:rsidRPr="00A35332" w:rsidRDefault="00BD7DBD" w:rsidP="009B3951">
            <w:pPr>
              <w:spacing w:before="0" w:after="0" w:line="240" w:lineRule="auto"/>
              <w:rPr>
                <w:rFonts w:cs="Times New Roman"/>
                <w:sz w:val="20"/>
                <w:szCs w:val="20"/>
              </w:rPr>
            </w:pPr>
          </w:p>
        </w:tc>
        <w:tc>
          <w:tcPr>
            <w:tcW w:w="1686" w:type="dxa"/>
            <w:tcBorders>
              <w:bottom w:val="single" w:sz="4" w:space="0" w:color="auto"/>
            </w:tcBorders>
            <w:vAlign w:val="bottom"/>
          </w:tcPr>
          <w:p w14:paraId="3A9BA74A" w14:textId="77777777" w:rsidR="00BD7DBD" w:rsidRPr="00A35332" w:rsidRDefault="00BD7DBD" w:rsidP="009B3951">
            <w:pPr>
              <w:spacing w:before="0" w:after="0" w:line="240" w:lineRule="auto"/>
              <w:rPr>
                <w:rFonts w:cs="Times New Roman"/>
                <w:sz w:val="20"/>
                <w:szCs w:val="20"/>
              </w:rPr>
            </w:pPr>
          </w:p>
        </w:tc>
      </w:tr>
      <w:tr w:rsidR="00BD7DBD" w:rsidRPr="00A35332" w14:paraId="4ABE7659" w14:textId="006DA76A" w:rsidTr="008D2A29">
        <w:tc>
          <w:tcPr>
            <w:tcW w:w="2694" w:type="dxa"/>
            <w:tcBorders>
              <w:top w:val="single" w:sz="4" w:space="0" w:color="auto"/>
              <w:bottom w:val="single" w:sz="4" w:space="0" w:color="auto"/>
            </w:tcBorders>
            <w:vAlign w:val="center"/>
          </w:tcPr>
          <w:p w14:paraId="12F91ED2" w14:textId="77777777" w:rsidR="00BD7DBD" w:rsidRPr="00A35332" w:rsidRDefault="00BD7DBD" w:rsidP="009B3951">
            <w:pPr>
              <w:spacing w:before="0" w:after="0" w:line="240" w:lineRule="auto"/>
              <w:ind w:left="170"/>
              <w:rPr>
                <w:rFonts w:cs="Times New Roman"/>
                <w:sz w:val="20"/>
                <w:szCs w:val="20"/>
              </w:rPr>
            </w:pPr>
            <w:proofErr w:type="spellStart"/>
            <w:r w:rsidRPr="00A35332">
              <w:rPr>
                <w:rFonts w:cs="Times New Roman"/>
                <w:sz w:val="20"/>
                <w:szCs w:val="20"/>
              </w:rPr>
              <w:t>Anophthalmos</w:t>
            </w:r>
            <w:proofErr w:type="spellEnd"/>
            <w:r w:rsidRPr="00A35332">
              <w:rPr>
                <w:rFonts w:cs="Times New Roman"/>
                <w:sz w:val="20"/>
                <w:szCs w:val="20"/>
              </w:rPr>
              <w:t>/</w:t>
            </w:r>
          </w:p>
          <w:p w14:paraId="65DB5A7F" w14:textId="4B799941"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microphthalmos</w:t>
            </w:r>
          </w:p>
        </w:tc>
        <w:tc>
          <w:tcPr>
            <w:tcW w:w="1178" w:type="dxa"/>
            <w:tcBorders>
              <w:top w:val="single" w:sz="4" w:space="0" w:color="auto"/>
              <w:bottom w:val="single" w:sz="4" w:space="0" w:color="auto"/>
            </w:tcBorders>
            <w:vAlign w:val="center"/>
          </w:tcPr>
          <w:p w14:paraId="0EB2BFA4" w14:textId="0CEA69D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536</w:t>
            </w:r>
          </w:p>
        </w:tc>
        <w:tc>
          <w:tcPr>
            <w:tcW w:w="1231" w:type="dxa"/>
            <w:tcBorders>
              <w:top w:val="single" w:sz="4" w:space="0" w:color="auto"/>
              <w:bottom w:val="single" w:sz="4" w:space="0" w:color="auto"/>
            </w:tcBorders>
            <w:vAlign w:val="center"/>
          </w:tcPr>
          <w:p w14:paraId="7A6EAF12" w14:textId="17EA341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139</w:t>
            </w:r>
          </w:p>
        </w:tc>
        <w:tc>
          <w:tcPr>
            <w:tcW w:w="1716" w:type="dxa"/>
            <w:tcBorders>
              <w:top w:val="single" w:sz="4" w:space="0" w:color="auto"/>
              <w:bottom w:val="single" w:sz="4" w:space="0" w:color="auto"/>
            </w:tcBorders>
            <w:vAlign w:val="center"/>
          </w:tcPr>
          <w:p w14:paraId="2B2BA8E2" w14:textId="3EB29356" w:rsidR="00BD7DBD" w:rsidRPr="00A35332" w:rsidRDefault="00BD7DBD" w:rsidP="009B3951">
            <w:pPr>
              <w:spacing w:before="0" w:after="0" w:line="240" w:lineRule="auto"/>
              <w:rPr>
                <w:rFonts w:cs="Times New Roman"/>
                <w:sz w:val="20"/>
                <w:szCs w:val="20"/>
              </w:rPr>
            </w:pPr>
            <w:r w:rsidRPr="00A35332">
              <w:rPr>
                <w:rFonts w:cs="Times New Roman"/>
                <w:sz w:val="20"/>
                <w:szCs w:val="20"/>
              </w:rPr>
              <w:t>89.2 (83.6-95.3)</w:t>
            </w:r>
          </w:p>
        </w:tc>
        <w:tc>
          <w:tcPr>
            <w:tcW w:w="1716" w:type="dxa"/>
            <w:tcBorders>
              <w:top w:val="single" w:sz="4" w:space="0" w:color="auto"/>
              <w:bottom w:val="single" w:sz="4" w:space="0" w:color="auto"/>
            </w:tcBorders>
            <w:vAlign w:val="center"/>
          </w:tcPr>
          <w:p w14:paraId="44FAAB69" w14:textId="5AF3664E" w:rsidR="00BD7DBD" w:rsidRPr="00A35332" w:rsidRDefault="00BD7DBD" w:rsidP="009B3951">
            <w:pPr>
              <w:spacing w:before="0" w:after="0" w:line="240" w:lineRule="auto"/>
              <w:rPr>
                <w:rFonts w:cs="Times New Roman"/>
                <w:sz w:val="20"/>
                <w:szCs w:val="20"/>
              </w:rPr>
            </w:pPr>
            <w:r w:rsidRPr="00A35332">
              <w:rPr>
                <w:rFonts w:cs="Times New Roman"/>
                <w:sz w:val="20"/>
                <w:szCs w:val="20"/>
              </w:rPr>
              <w:t>86.2 (80.1-92.9)</w:t>
            </w:r>
          </w:p>
        </w:tc>
        <w:tc>
          <w:tcPr>
            <w:tcW w:w="1716" w:type="dxa"/>
            <w:tcBorders>
              <w:top w:val="single" w:sz="4" w:space="0" w:color="auto"/>
              <w:bottom w:val="single" w:sz="4" w:space="0" w:color="auto"/>
            </w:tcBorders>
            <w:vAlign w:val="center"/>
          </w:tcPr>
          <w:p w14:paraId="5F8EB5A8" w14:textId="23E5BF73" w:rsidR="00BD7DBD" w:rsidRPr="00A35332" w:rsidRDefault="00BD7DBD" w:rsidP="009B3951">
            <w:pPr>
              <w:spacing w:before="0" w:after="0" w:line="240" w:lineRule="auto"/>
              <w:rPr>
                <w:rFonts w:cs="Times New Roman"/>
                <w:sz w:val="20"/>
                <w:szCs w:val="20"/>
              </w:rPr>
            </w:pPr>
            <w:r w:rsidRPr="00A35332">
              <w:rPr>
                <w:rFonts w:cs="Times New Roman"/>
                <w:sz w:val="20"/>
                <w:szCs w:val="20"/>
              </w:rPr>
              <w:t>80.9 (74.5-87.9)</w:t>
            </w:r>
          </w:p>
        </w:tc>
        <w:tc>
          <w:tcPr>
            <w:tcW w:w="1656" w:type="dxa"/>
            <w:tcBorders>
              <w:top w:val="single" w:sz="4" w:space="0" w:color="auto"/>
              <w:bottom w:val="single" w:sz="4" w:space="0" w:color="auto"/>
            </w:tcBorders>
            <w:vAlign w:val="center"/>
          </w:tcPr>
          <w:p w14:paraId="00DBD80F" w14:textId="3731B267" w:rsidR="00BD7DBD" w:rsidRPr="00A35332" w:rsidRDefault="00BD7DBD" w:rsidP="009B3951">
            <w:pPr>
              <w:spacing w:before="0" w:after="0" w:line="240" w:lineRule="auto"/>
              <w:rPr>
                <w:rFonts w:cs="Times New Roman"/>
                <w:sz w:val="20"/>
                <w:szCs w:val="20"/>
              </w:rPr>
            </w:pPr>
            <w:r w:rsidRPr="00A35332">
              <w:rPr>
                <w:rFonts w:cs="Times New Roman"/>
                <w:sz w:val="20"/>
                <w:szCs w:val="20"/>
              </w:rPr>
              <w:t>79.4 (72.5-86.9)</w:t>
            </w:r>
          </w:p>
        </w:tc>
        <w:tc>
          <w:tcPr>
            <w:tcW w:w="1716" w:type="dxa"/>
            <w:tcBorders>
              <w:top w:val="single" w:sz="4" w:space="0" w:color="auto"/>
              <w:bottom w:val="single" w:sz="4" w:space="0" w:color="auto"/>
            </w:tcBorders>
            <w:vAlign w:val="center"/>
          </w:tcPr>
          <w:p w14:paraId="0CFC6BC1" w14:textId="2C85E635" w:rsidR="00BD7DBD" w:rsidRPr="00A35332" w:rsidRDefault="00BD7DBD" w:rsidP="009B3951">
            <w:pPr>
              <w:spacing w:before="0" w:after="0" w:line="240" w:lineRule="auto"/>
              <w:rPr>
                <w:rFonts w:cs="Times New Roman"/>
                <w:sz w:val="20"/>
                <w:szCs w:val="20"/>
              </w:rPr>
            </w:pPr>
            <w:r w:rsidRPr="00A35332">
              <w:rPr>
                <w:rFonts w:cs="Times New Roman"/>
                <w:sz w:val="20"/>
                <w:szCs w:val="20"/>
              </w:rPr>
              <w:t>77.4 (70.6-84.9)</w:t>
            </w:r>
          </w:p>
        </w:tc>
        <w:tc>
          <w:tcPr>
            <w:tcW w:w="1686" w:type="dxa"/>
            <w:tcBorders>
              <w:top w:val="single" w:sz="4" w:space="0" w:color="auto"/>
              <w:bottom w:val="single" w:sz="4" w:space="0" w:color="auto"/>
            </w:tcBorders>
            <w:vAlign w:val="center"/>
          </w:tcPr>
          <w:p w14:paraId="09BC45B5" w14:textId="21FB9CB7" w:rsidR="00BD7DBD" w:rsidRPr="00A35332" w:rsidRDefault="008B0A5E" w:rsidP="009B3951">
            <w:pPr>
              <w:spacing w:before="0" w:after="0" w:line="240" w:lineRule="auto"/>
              <w:rPr>
                <w:rFonts w:cs="Times New Roman"/>
                <w:sz w:val="20"/>
                <w:szCs w:val="20"/>
              </w:rPr>
            </w:pPr>
            <w:r w:rsidRPr="00A35332">
              <w:rPr>
                <w:rFonts w:cs="Times New Roman"/>
                <w:sz w:val="20"/>
                <w:szCs w:val="20"/>
              </w:rPr>
              <w:t>94.5 (91.6-96.5)</w:t>
            </w:r>
          </w:p>
        </w:tc>
      </w:tr>
      <w:tr w:rsidR="00BD7DBD" w:rsidRPr="00A35332" w14:paraId="12A253B1" w14:textId="16CAED13" w:rsidTr="008D2A29">
        <w:tc>
          <w:tcPr>
            <w:tcW w:w="2694" w:type="dxa"/>
            <w:tcBorders>
              <w:top w:val="single" w:sz="4" w:space="0" w:color="auto"/>
              <w:bottom w:val="single" w:sz="4" w:space="0" w:color="auto"/>
            </w:tcBorders>
            <w:vAlign w:val="bottom"/>
          </w:tcPr>
          <w:p w14:paraId="40DDCAFE" w14:textId="4F80D9CB" w:rsidR="00BD7DBD" w:rsidRPr="00A35332" w:rsidRDefault="00BD7DBD" w:rsidP="009B3951">
            <w:pPr>
              <w:spacing w:before="0" w:after="0" w:line="240" w:lineRule="auto"/>
              <w:ind w:left="170"/>
              <w:rPr>
                <w:rFonts w:cs="Times New Roman"/>
                <w:sz w:val="20"/>
                <w:szCs w:val="20"/>
              </w:rPr>
            </w:pPr>
            <w:proofErr w:type="spellStart"/>
            <w:r w:rsidRPr="00A35332">
              <w:rPr>
                <w:rFonts w:cs="Times New Roman"/>
                <w:sz w:val="20"/>
                <w:szCs w:val="20"/>
              </w:rPr>
              <w:t>Anophthalmos</w:t>
            </w:r>
            <w:proofErr w:type="spellEnd"/>
          </w:p>
        </w:tc>
        <w:tc>
          <w:tcPr>
            <w:tcW w:w="1178" w:type="dxa"/>
            <w:tcBorders>
              <w:top w:val="single" w:sz="4" w:space="0" w:color="auto"/>
              <w:bottom w:val="single" w:sz="4" w:space="0" w:color="auto"/>
            </w:tcBorders>
            <w:vAlign w:val="center"/>
          </w:tcPr>
          <w:p w14:paraId="17C13EEE" w14:textId="0EDC5269"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103</w:t>
            </w:r>
          </w:p>
        </w:tc>
        <w:tc>
          <w:tcPr>
            <w:tcW w:w="1231" w:type="dxa"/>
            <w:tcBorders>
              <w:top w:val="single" w:sz="4" w:space="0" w:color="auto"/>
              <w:bottom w:val="single" w:sz="4" w:space="0" w:color="auto"/>
            </w:tcBorders>
            <w:vAlign w:val="center"/>
          </w:tcPr>
          <w:p w14:paraId="6B97DCF7" w14:textId="35523EA4"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28</w:t>
            </w:r>
          </w:p>
        </w:tc>
        <w:tc>
          <w:tcPr>
            <w:tcW w:w="1716" w:type="dxa"/>
            <w:tcBorders>
              <w:top w:val="single" w:sz="4" w:space="0" w:color="auto"/>
              <w:bottom w:val="single" w:sz="4" w:space="0" w:color="auto"/>
            </w:tcBorders>
            <w:vAlign w:val="bottom"/>
          </w:tcPr>
          <w:p w14:paraId="3C04EBE3" w14:textId="7AADA5E0" w:rsidR="00BD7DBD" w:rsidRPr="00A35332" w:rsidRDefault="00BD7DBD" w:rsidP="009B3951">
            <w:pPr>
              <w:spacing w:before="0" w:after="0" w:line="240" w:lineRule="auto"/>
              <w:rPr>
                <w:rFonts w:cs="Times New Roman"/>
                <w:sz w:val="20"/>
                <w:szCs w:val="20"/>
              </w:rPr>
            </w:pPr>
            <w:r w:rsidRPr="00A35332">
              <w:rPr>
                <w:rFonts w:cs="Times New Roman"/>
                <w:sz w:val="20"/>
                <w:szCs w:val="20"/>
              </w:rPr>
              <w:t>85.1 (69.7-100.0)</w:t>
            </w:r>
          </w:p>
        </w:tc>
        <w:tc>
          <w:tcPr>
            <w:tcW w:w="1716" w:type="dxa"/>
            <w:tcBorders>
              <w:top w:val="single" w:sz="4" w:space="0" w:color="auto"/>
              <w:bottom w:val="single" w:sz="4" w:space="0" w:color="auto"/>
            </w:tcBorders>
            <w:vAlign w:val="bottom"/>
          </w:tcPr>
          <w:p w14:paraId="23DA3C8E" w14:textId="24C244C5" w:rsidR="00BD7DBD" w:rsidRPr="00A35332" w:rsidRDefault="00BD7DBD" w:rsidP="009B3951">
            <w:pPr>
              <w:spacing w:before="0" w:after="0" w:line="240" w:lineRule="auto"/>
              <w:rPr>
                <w:rFonts w:cs="Times New Roman"/>
                <w:sz w:val="20"/>
                <w:szCs w:val="20"/>
              </w:rPr>
            </w:pPr>
            <w:r w:rsidRPr="00A35332">
              <w:rPr>
                <w:rFonts w:cs="Times New Roman"/>
                <w:sz w:val="20"/>
                <w:szCs w:val="20"/>
              </w:rPr>
              <w:t>83.8 (69.3-100.0)</w:t>
            </w:r>
          </w:p>
        </w:tc>
        <w:tc>
          <w:tcPr>
            <w:tcW w:w="1716" w:type="dxa"/>
            <w:tcBorders>
              <w:top w:val="single" w:sz="4" w:space="0" w:color="auto"/>
              <w:bottom w:val="single" w:sz="4" w:space="0" w:color="auto"/>
            </w:tcBorders>
            <w:vAlign w:val="bottom"/>
          </w:tcPr>
          <w:p w14:paraId="0651EC4E" w14:textId="4C050AD7" w:rsidR="00BD7DBD" w:rsidRPr="00A35332" w:rsidRDefault="00BD7DBD" w:rsidP="009B3951">
            <w:pPr>
              <w:spacing w:before="0" w:after="0" w:line="240" w:lineRule="auto"/>
              <w:rPr>
                <w:rFonts w:cs="Times New Roman"/>
                <w:sz w:val="20"/>
                <w:szCs w:val="20"/>
              </w:rPr>
            </w:pPr>
            <w:r w:rsidRPr="00A35332">
              <w:rPr>
                <w:rFonts w:cs="Times New Roman"/>
                <w:sz w:val="20"/>
                <w:szCs w:val="20"/>
              </w:rPr>
              <w:t>80.8 (65.8-99.1)</w:t>
            </w:r>
          </w:p>
        </w:tc>
        <w:tc>
          <w:tcPr>
            <w:tcW w:w="1656" w:type="dxa"/>
            <w:tcBorders>
              <w:top w:val="single" w:sz="4" w:space="0" w:color="auto"/>
              <w:bottom w:val="single" w:sz="4" w:space="0" w:color="auto"/>
            </w:tcBorders>
            <w:vAlign w:val="bottom"/>
          </w:tcPr>
          <w:p w14:paraId="0FE32236" w14:textId="7276296D" w:rsidR="00BD7DBD" w:rsidRPr="00A35332" w:rsidRDefault="00BD7DBD" w:rsidP="009B3951">
            <w:pPr>
              <w:spacing w:before="0" w:after="0" w:line="240" w:lineRule="auto"/>
              <w:rPr>
                <w:rFonts w:cs="Times New Roman"/>
                <w:sz w:val="20"/>
                <w:szCs w:val="20"/>
              </w:rPr>
            </w:pPr>
            <w:r w:rsidRPr="00A35332">
              <w:rPr>
                <w:rFonts w:cs="Times New Roman"/>
                <w:sz w:val="20"/>
                <w:szCs w:val="20"/>
              </w:rPr>
              <w:t>76.4 (58.3-99.9)</w:t>
            </w:r>
          </w:p>
        </w:tc>
        <w:tc>
          <w:tcPr>
            <w:tcW w:w="1716" w:type="dxa"/>
            <w:tcBorders>
              <w:top w:val="single" w:sz="4" w:space="0" w:color="auto"/>
              <w:bottom w:val="single" w:sz="4" w:space="0" w:color="auto"/>
            </w:tcBorders>
            <w:vAlign w:val="bottom"/>
          </w:tcPr>
          <w:p w14:paraId="17A43C19" w14:textId="6D5191B2" w:rsidR="00BD7DBD" w:rsidRPr="00A35332" w:rsidRDefault="00BD7DBD" w:rsidP="009B3951">
            <w:pPr>
              <w:spacing w:before="0" w:after="0" w:line="240" w:lineRule="auto"/>
              <w:rPr>
                <w:rFonts w:cs="Times New Roman"/>
                <w:sz w:val="20"/>
                <w:szCs w:val="20"/>
              </w:rPr>
            </w:pPr>
            <w:r w:rsidRPr="00A35332">
              <w:rPr>
                <w:rFonts w:cs="Times New Roman"/>
                <w:sz w:val="20"/>
                <w:szCs w:val="20"/>
              </w:rPr>
              <w:t>73.4 (58.3-92.4)</w:t>
            </w:r>
          </w:p>
        </w:tc>
        <w:tc>
          <w:tcPr>
            <w:tcW w:w="1686" w:type="dxa"/>
            <w:tcBorders>
              <w:top w:val="single" w:sz="4" w:space="0" w:color="auto"/>
              <w:bottom w:val="single" w:sz="4" w:space="0" w:color="auto"/>
            </w:tcBorders>
            <w:vAlign w:val="bottom"/>
          </w:tcPr>
          <w:p w14:paraId="01F5B95A" w14:textId="631205A4" w:rsidR="00BD7DBD" w:rsidRPr="00A35332" w:rsidRDefault="008B0A5E" w:rsidP="009B3951">
            <w:pPr>
              <w:spacing w:before="0" w:after="0" w:line="240" w:lineRule="auto"/>
              <w:rPr>
                <w:rFonts w:cs="Times New Roman"/>
                <w:sz w:val="20"/>
                <w:szCs w:val="20"/>
              </w:rPr>
            </w:pPr>
            <w:r w:rsidRPr="00A35332">
              <w:rPr>
                <w:rFonts w:cs="Times New Roman"/>
                <w:sz w:val="20"/>
                <w:szCs w:val="20"/>
              </w:rPr>
              <w:t>93.4 (74.8-98.4)</w:t>
            </w:r>
          </w:p>
        </w:tc>
      </w:tr>
      <w:tr w:rsidR="00BD7DBD" w:rsidRPr="00A35332" w14:paraId="141A8E51" w14:textId="4AD45972" w:rsidTr="008D2A29">
        <w:tc>
          <w:tcPr>
            <w:tcW w:w="2694" w:type="dxa"/>
            <w:tcBorders>
              <w:top w:val="single" w:sz="4" w:space="0" w:color="auto"/>
              <w:bottom w:val="single" w:sz="4" w:space="0" w:color="auto"/>
            </w:tcBorders>
            <w:vAlign w:val="bottom"/>
          </w:tcPr>
          <w:p w14:paraId="0D6116ED" w14:textId="31BECE64"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Congenital glaucoma</w:t>
            </w:r>
          </w:p>
        </w:tc>
        <w:tc>
          <w:tcPr>
            <w:tcW w:w="1178" w:type="dxa"/>
            <w:tcBorders>
              <w:top w:val="single" w:sz="4" w:space="0" w:color="auto"/>
              <w:bottom w:val="single" w:sz="4" w:space="0" w:color="auto"/>
            </w:tcBorders>
            <w:vAlign w:val="center"/>
          </w:tcPr>
          <w:p w14:paraId="60B94083" w14:textId="2F39F1C5"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238</w:t>
            </w:r>
          </w:p>
        </w:tc>
        <w:tc>
          <w:tcPr>
            <w:tcW w:w="1231" w:type="dxa"/>
            <w:tcBorders>
              <w:top w:val="single" w:sz="4" w:space="0" w:color="auto"/>
              <w:bottom w:val="single" w:sz="4" w:space="0" w:color="auto"/>
            </w:tcBorders>
            <w:vAlign w:val="center"/>
          </w:tcPr>
          <w:p w14:paraId="3DECC731" w14:textId="5CFCE463"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12</w:t>
            </w:r>
          </w:p>
        </w:tc>
        <w:tc>
          <w:tcPr>
            <w:tcW w:w="1716" w:type="dxa"/>
            <w:tcBorders>
              <w:top w:val="single" w:sz="4" w:space="0" w:color="auto"/>
              <w:bottom w:val="single" w:sz="4" w:space="0" w:color="auto"/>
            </w:tcBorders>
            <w:vAlign w:val="bottom"/>
          </w:tcPr>
          <w:p w14:paraId="3FA28854" w14:textId="58DDD5E5" w:rsidR="00BD7DBD" w:rsidRPr="00A35332" w:rsidRDefault="00BD7DBD" w:rsidP="009B3951">
            <w:pPr>
              <w:spacing w:before="0" w:after="0" w:line="240" w:lineRule="auto"/>
              <w:rPr>
                <w:rFonts w:cs="Times New Roman"/>
                <w:sz w:val="20"/>
                <w:szCs w:val="20"/>
              </w:rPr>
            </w:pPr>
            <w:r w:rsidRPr="00A35332">
              <w:rPr>
                <w:rFonts w:cs="Times New Roman"/>
                <w:sz w:val="20"/>
                <w:szCs w:val="20"/>
              </w:rPr>
              <w:t>99.8 (99.3-100.0)</w:t>
            </w:r>
          </w:p>
        </w:tc>
        <w:tc>
          <w:tcPr>
            <w:tcW w:w="1716" w:type="dxa"/>
            <w:tcBorders>
              <w:top w:val="single" w:sz="4" w:space="0" w:color="auto"/>
              <w:bottom w:val="single" w:sz="4" w:space="0" w:color="auto"/>
            </w:tcBorders>
            <w:vAlign w:val="bottom"/>
          </w:tcPr>
          <w:p w14:paraId="5954DD13" w14:textId="271E5CE9" w:rsidR="00BD7DBD" w:rsidRPr="00A35332" w:rsidRDefault="00BD7DBD" w:rsidP="009B3951">
            <w:pPr>
              <w:spacing w:before="0" w:after="0" w:line="240" w:lineRule="auto"/>
              <w:rPr>
                <w:rFonts w:cs="Times New Roman"/>
                <w:sz w:val="20"/>
                <w:szCs w:val="20"/>
              </w:rPr>
            </w:pPr>
            <w:r w:rsidRPr="00A35332">
              <w:rPr>
                <w:rFonts w:cs="Times New Roman"/>
                <w:sz w:val="20"/>
                <w:szCs w:val="20"/>
              </w:rPr>
              <w:t>99.4 (98.4-100.0)</w:t>
            </w:r>
          </w:p>
        </w:tc>
        <w:tc>
          <w:tcPr>
            <w:tcW w:w="1716" w:type="dxa"/>
            <w:tcBorders>
              <w:top w:val="single" w:sz="4" w:space="0" w:color="auto"/>
              <w:bottom w:val="single" w:sz="4" w:space="0" w:color="auto"/>
            </w:tcBorders>
            <w:vAlign w:val="bottom"/>
          </w:tcPr>
          <w:p w14:paraId="27B20496" w14:textId="45A2A471" w:rsidR="00BD7DBD" w:rsidRPr="00A35332" w:rsidRDefault="00BD7DBD" w:rsidP="009B3951">
            <w:pPr>
              <w:spacing w:before="0" w:after="0" w:line="240" w:lineRule="auto"/>
              <w:rPr>
                <w:rFonts w:cs="Times New Roman"/>
                <w:sz w:val="20"/>
                <w:szCs w:val="20"/>
              </w:rPr>
            </w:pPr>
            <w:r w:rsidRPr="00A35332">
              <w:rPr>
                <w:rFonts w:cs="Times New Roman"/>
                <w:sz w:val="20"/>
                <w:szCs w:val="20"/>
              </w:rPr>
              <w:t>97.6 (95.2-100.0)</w:t>
            </w:r>
          </w:p>
        </w:tc>
        <w:tc>
          <w:tcPr>
            <w:tcW w:w="1656" w:type="dxa"/>
            <w:tcBorders>
              <w:top w:val="single" w:sz="4" w:space="0" w:color="auto"/>
              <w:bottom w:val="single" w:sz="4" w:space="0" w:color="auto"/>
            </w:tcBorders>
            <w:vAlign w:val="bottom"/>
          </w:tcPr>
          <w:p w14:paraId="7366AA6F" w14:textId="4B0ECF15" w:rsidR="00BD7DBD" w:rsidRPr="00A35332" w:rsidRDefault="00BD7DBD" w:rsidP="009B3951">
            <w:pPr>
              <w:spacing w:before="0" w:after="0" w:line="240" w:lineRule="auto"/>
              <w:rPr>
                <w:rFonts w:cs="Times New Roman"/>
                <w:sz w:val="20"/>
                <w:szCs w:val="20"/>
              </w:rPr>
            </w:pPr>
            <w:r w:rsidRPr="00A35332">
              <w:rPr>
                <w:rFonts w:cs="Times New Roman"/>
                <w:sz w:val="20"/>
                <w:szCs w:val="20"/>
              </w:rPr>
              <w:t>96.3 (92.6-100.0)</w:t>
            </w:r>
          </w:p>
        </w:tc>
        <w:tc>
          <w:tcPr>
            <w:tcW w:w="1716" w:type="dxa"/>
            <w:tcBorders>
              <w:top w:val="single" w:sz="4" w:space="0" w:color="auto"/>
              <w:bottom w:val="single" w:sz="4" w:space="0" w:color="auto"/>
            </w:tcBorders>
            <w:vAlign w:val="bottom"/>
          </w:tcPr>
          <w:p w14:paraId="44A54A27" w14:textId="16ECDA32" w:rsidR="00BD7DBD" w:rsidRPr="00A35332" w:rsidRDefault="00BD7DBD" w:rsidP="009B3951">
            <w:pPr>
              <w:spacing w:before="0" w:after="0" w:line="240" w:lineRule="auto"/>
              <w:rPr>
                <w:rFonts w:cs="Times New Roman"/>
                <w:sz w:val="20"/>
                <w:szCs w:val="20"/>
              </w:rPr>
            </w:pPr>
            <w:r w:rsidRPr="00A35332">
              <w:rPr>
                <w:rFonts w:cs="Times New Roman"/>
                <w:sz w:val="20"/>
                <w:szCs w:val="20"/>
              </w:rPr>
              <w:t>94.6 (89.5-100.0)</w:t>
            </w:r>
          </w:p>
        </w:tc>
        <w:tc>
          <w:tcPr>
            <w:tcW w:w="1686" w:type="dxa"/>
            <w:tcBorders>
              <w:top w:val="single" w:sz="4" w:space="0" w:color="auto"/>
              <w:bottom w:val="single" w:sz="4" w:space="0" w:color="auto"/>
            </w:tcBorders>
            <w:vAlign w:val="bottom"/>
          </w:tcPr>
          <w:p w14:paraId="4F783EE6" w14:textId="7078F9B3" w:rsidR="00BD7DBD" w:rsidRPr="00A35332" w:rsidRDefault="008B0A5E" w:rsidP="009B3951">
            <w:pPr>
              <w:spacing w:before="0" w:after="0" w:line="240" w:lineRule="auto"/>
              <w:rPr>
                <w:rFonts w:cs="Times New Roman"/>
                <w:sz w:val="20"/>
                <w:szCs w:val="20"/>
              </w:rPr>
            </w:pPr>
            <w:r w:rsidRPr="00A35332">
              <w:rPr>
                <w:rFonts w:cs="Times New Roman"/>
                <w:sz w:val="20"/>
                <w:szCs w:val="20"/>
              </w:rPr>
              <w:t>96.2 (89.1-98.7)</w:t>
            </w:r>
          </w:p>
        </w:tc>
      </w:tr>
      <w:tr w:rsidR="00BD7DBD" w:rsidRPr="00A35332" w14:paraId="297FAA22" w14:textId="5311D37F" w:rsidTr="008D2A29">
        <w:tc>
          <w:tcPr>
            <w:tcW w:w="2694" w:type="dxa"/>
            <w:tcBorders>
              <w:top w:val="single" w:sz="4" w:space="0" w:color="auto"/>
              <w:bottom w:val="single" w:sz="4" w:space="0" w:color="auto"/>
            </w:tcBorders>
            <w:vAlign w:val="bottom"/>
          </w:tcPr>
          <w:p w14:paraId="6C401D1C" w14:textId="1406054F" w:rsidR="00BD7DBD" w:rsidRPr="00A35332" w:rsidRDefault="00BD7DBD" w:rsidP="009B3951">
            <w:pPr>
              <w:spacing w:before="0" w:after="0" w:line="240" w:lineRule="auto"/>
              <w:rPr>
                <w:rFonts w:cs="Times New Roman"/>
                <w:b/>
                <w:i/>
                <w:sz w:val="20"/>
                <w:szCs w:val="20"/>
              </w:rPr>
            </w:pPr>
            <w:r w:rsidRPr="00A35332">
              <w:rPr>
                <w:rFonts w:cs="Times New Roman"/>
                <w:b/>
                <w:i/>
                <w:sz w:val="20"/>
                <w:szCs w:val="20"/>
              </w:rPr>
              <w:t>Ear, face and neck</w:t>
            </w:r>
          </w:p>
        </w:tc>
        <w:tc>
          <w:tcPr>
            <w:tcW w:w="1178" w:type="dxa"/>
            <w:tcBorders>
              <w:top w:val="single" w:sz="4" w:space="0" w:color="auto"/>
              <w:bottom w:val="single" w:sz="4" w:space="0" w:color="auto"/>
            </w:tcBorders>
            <w:vAlign w:val="center"/>
          </w:tcPr>
          <w:p w14:paraId="72A9B54D" w14:textId="0CA31B0F"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vAlign w:val="center"/>
          </w:tcPr>
          <w:p w14:paraId="739D4E2B" w14:textId="6851BF3A"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74CCC9EB"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F6B37C7"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7F47AD6C"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7BD50A3B"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36F67F55" w14:textId="75A4457C"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6DEB9616" w14:textId="77777777" w:rsidR="00BD7DBD" w:rsidRPr="00A35332" w:rsidRDefault="00BD7DBD" w:rsidP="009B3951">
            <w:pPr>
              <w:spacing w:before="0" w:after="0" w:line="240" w:lineRule="auto"/>
              <w:rPr>
                <w:rFonts w:cs="Times New Roman"/>
                <w:sz w:val="20"/>
                <w:szCs w:val="20"/>
              </w:rPr>
            </w:pPr>
          </w:p>
        </w:tc>
      </w:tr>
      <w:tr w:rsidR="00BD7DBD" w:rsidRPr="00A35332" w14:paraId="7C8FB021" w14:textId="01E9B9DD" w:rsidTr="008D2A29">
        <w:tc>
          <w:tcPr>
            <w:tcW w:w="2694" w:type="dxa"/>
            <w:tcBorders>
              <w:top w:val="single" w:sz="4" w:space="0" w:color="auto"/>
              <w:bottom w:val="single" w:sz="4" w:space="0" w:color="auto"/>
            </w:tcBorders>
            <w:vAlign w:val="center"/>
          </w:tcPr>
          <w:p w14:paraId="68B3F800" w14:textId="25AA5C1E" w:rsidR="00BD7DBD" w:rsidRPr="00A35332" w:rsidRDefault="00BD7DBD" w:rsidP="009B3951">
            <w:pPr>
              <w:spacing w:before="0" w:after="0" w:line="240" w:lineRule="auto"/>
              <w:ind w:left="170"/>
              <w:rPr>
                <w:rFonts w:cs="Times New Roman"/>
                <w:sz w:val="20"/>
                <w:szCs w:val="20"/>
              </w:rPr>
            </w:pPr>
            <w:proofErr w:type="spellStart"/>
            <w:r w:rsidRPr="00A35332">
              <w:rPr>
                <w:rFonts w:cs="Times New Roman"/>
                <w:sz w:val="20"/>
                <w:szCs w:val="20"/>
              </w:rPr>
              <w:t>Anotia</w:t>
            </w:r>
            <w:proofErr w:type="spellEnd"/>
          </w:p>
        </w:tc>
        <w:tc>
          <w:tcPr>
            <w:tcW w:w="1178" w:type="dxa"/>
            <w:tcBorders>
              <w:top w:val="single" w:sz="4" w:space="0" w:color="auto"/>
              <w:bottom w:val="single" w:sz="4" w:space="0" w:color="auto"/>
            </w:tcBorders>
            <w:vAlign w:val="center"/>
          </w:tcPr>
          <w:p w14:paraId="5B3E10EF" w14:textId="6CD2914A"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144</w:t>
            </w:r>
          </w:p>
        </w:tc>
        <w:tc>
          <w:tcPr>
            <w:tcW w:w="1231" w:type="dxa"/>
            <w:tcBorders>
              <w:top w:val="single" w:sz="4" w:space="0" w:color="auto"/>
              <w:bottom w:val="single" w:sz="4" w:space="0" w:color="auto"/>
            </w:tcBorders>
            <w:vAlign w:val="center"/>
          </w:tcPr>
          <w:p w14:paraId="771C811B" w14:textId="651CB03A"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11</w:t>
            </w:r>
          </w:p>
        </w:tc>
        <w:tc>
          <w:tcPr>
            <w:tcW w:w="1716" w:type="dxa"/>
            <w:tcBorders>
              <w:top w:val="single" w:sz="4" w:space="0" w:color="auto"/>
              <w:bottom w:val="single" w:sz="4" w:space="0" w:color="auto"/>
            </w:tcBorders>
            <w:vAlign w:val="center"/>
          </w:tcPr>
          <w:p w14:paraId="1B91D24F" w14:textId="64C83C81" w:rsidR="00BD7DBD" w:rsidRPr="00A35332" w:rsidRDefault="00BD7DBD" w:rsidP="009B3951">
            <w:pPr>
              <w:spacing w:before="0" w:after="0" w:line="240" w:lineRule="auto"/>
              <w:rPr>
                <w:rFonts w:cs="Times New Roman"/>
                <w:sz w:val="20"/>
                <w:szCs w:val="20"/>
              </w:rPr>
            </w:pPr>
            <w:r w:rsidRPr="00A35332">
              <w:rPr>
                <w:rFonts w:cs="Times New Roman"/>
                <w:sz w:val="20"/>
                <w:szCs w:val="20"/>
              </w:rPr>
              <w:t>94.9 (89.2-100.0)</w:t>
            </w:r>
          </w:p>
        </w:tc>
        <w:tc>
          <w:tcPr>
            <w:tcW w:w="1716" w:type="dxa"/>
            <w:tcBorders>
              <w:top w:val="single" w:sz="4" w:space="0" w:color="auto"/>
              <w:bottom w:val="single" w:sz="4" w:space="0" w:color="auto"/>
            </w:tcBorders>
            <w:vAlign w:val="center"/>
          </w:tcPr>
          <w:p w14:paraId="443DF0F3" w14:textId="281094AD" w:rsidR="00BD7DBD" w:rsidRPr="00A35332" w:rsidRDefault="00BD7DBD" w:rsidP="009B3951">
            <w:pPr>
              <w:spacing w:before="0" w:after="0" w:line="240" w:lineRule="auto"/>
              <w:rPr>
                <w:rFonts w:cs="Times New Roman"/>
                <w:sz w:val="20"/>
                <w:szCs w:val="20"/>
              </w:rPr>
            </w:pPr>
            <w:r w:rsidRPr="00A35332">
              <w:rPr>
                <w:rFonts w:cs="Times New Roman"/>
                <w:sz w:val="20"/>
                <w:szCs w:val="20"/>
              </w:rPr>
              <w:t>94.7 (88.9-100.0)</w:t>
            </w:r>
          </w:p>
        </w:tc>
        <w:tc>
          <w:tcPr>
            <w:tcW w:w="1716" w:type="dxa"/>
            <w:tcBorders>
              <w:top w:val="single" w:sz="4" w:space="0" w:color="auto"/>
              <w:bottom w:val="single" w:sz="4" w:space="0" w:color="auto"/>
            </w:tcBorders>
            <w:vAlign w:val="center"/>
          </w:tcPr>
          <w:p w14:paraId="1751625C" w14:textId="2305E404" w:rsidR="00BD7DBD" w:rsidRPr="00A35332" w:rsidRDefault="00BD7DBD" w:rsidP="009B3951">
            <w:pPr>
              <w:spacing w:before="0" w:after="0" w:line="240" w:lineRule="auto"/>
              <w:rPr>
                <w:rFonts w:cs="Times New Roman"/>
                <w:sz w:val="20"/>
                <w:szCs w:val="20"/>
              </w:rPr>
            </w:pPr>
            <w:r w:rsidRPr="00A35332">
              <w:rPr>
                <w:rFonts w:cs="Times New Roman"/>
                <w:sz w:val="20"/>
                <w:szCs w:val="20"/>
              </w:rPr>
              <w:t>92.2 (86.7-97.9)</w:t>
            </w:r>
          </w:p>
        </w:tc>
        <w:tc>
          <w:tcPr>
            <w:tcW w:w="1656" w:type="dxa"/>
            <w:tcBorders>
              <w:top w:val="single" w:sz="4" w:space="0" w:color="auto"/>
              <w:bottom w:val="single" w:sz="4" w:space="0" w:color="auto"/>
            </w:tcBorders>
            <w:vAlign w:val="center"/>
          </w:tcPr>
          <w:p w14:paraId="28373339" w14:textId="41489EC1" w:rsidR="00BD7DBD" w:rsidRPr="00A35332" w:rsidRDefault="00BD7DBD" w:rsidP="009B3951">
            <w:pPr>
              <w:spacing w:before="0" w:after="0" w:line="240" w:lineRule="auto"/>
              <w:rPr>
                <w:rFonts w:cs="Times New Roman"/>
                <w:sz w:val="20"/>
                <w:szCs w:val="20"/>
              </w:rPr>
            </w:pPr>
            <w:r w:rsidRPr="00A35332">
              <w:rPr>
                <w:rFonts w:cs="Times New Roman"/>
                <w:sz w:val="20"/>
                <w:szCs w:val="20"/>
              </w:rPr>
              <w:t>91.9 (86.4-97.7)</w:t>
            </w:r>
          </w:p>
        </w:tc>
        <w:tc>
          <w:tcPr>
            <w:tcW w:w="1716" w:type="dxa"/>
            <w:tcBorders>
              <w:top w:val="single" w:sz="4" w:space="0" w:color="auto"/>
              <w:bottom w:val="single" w:sz="4" w:space="0" w:color="auto"/>
            </w:tcBorders>
            <w:vAlign w:val="center"/>
          </w:tcPr>
          <w:p w14:paraId="68B4D657" w14:textId="46117191" w:rsidR="00BD7DBD" w:rsidRPr="00A35332" w:rsidRDefault="00BD7DBD" w:rsidP="009B3951">
            <w:pPr>
              <w:spacing w:before="0" w:after="0" w:line="240" w:lineRule="auto"/>
              <w:rPr>
                <w:rFonts w:cs="Times New Roman"/>
                <w:sz w:val="20"/>
                <w:szCs w:val="20"/>
              </w:rPr>
            </w:pPr>
            <w:r w:rsidRPr="00A35332">
              <w:rPr>
                <w:rFonts w:cs="Times New Roman"/>
                <w:sz w:val="20"/>
                <w:szCs w:val="20"/>
              </w:rPr>
              <w:t>91.7 (86.0-97.7)</w:t>
            </w:r>
          </w:p>
        </w:tc>
        <w:tc>
          <w:tcPr>
            <w:tcW w:w="1686" w:type="dxa"/>
            <w:tcBorders>
              <w:top w:val="single" w:sz="4" w:space="0" w:color="auto"/>
              <w:bottom w:val="single" w:sz="4" w:space="0" w:color="auto"/>
            </w:tcBorders>
            <w:vAlign w:val="center"/>
          </w:tcPr>
          <w:p w14:paraId="7E8C0E1A" w14:textId="5ECB5491" w:rsidR="00BD7DBD" w:rsidRPr="00A35332" w:rsidRDefault="008B0A5E" w:rsidP="009B3951">
            <w:pPr>
              <w:spacing w:before="0" w:after="0" w:line="240" w:lineRule="auto"/>
              <w:rPr>
                <w:rFonts w:cs="Times New Roman"/>
                <w:sz w:val="20"/>
                <w:szCs w:val="20"/>
              </w:rPr>
            </w:pPr>
            <w:r w:rsidRPr="00A35332">
              <w:rPr>
                <w:rFonts w:cs="Times New Roman"/>
                <w:sz w:val="20"/>
                <w:szCs w:val="20"/>
              </w:rPr>
              <w:t>99.8 (98.2-100.0)</w:t>
            </w:r>
          </w:p>
        </w:tc>
      </w:tr>
      <w:tr w:rsidR="00BD7DBD" w:rsidRPr="00A35332" w14:paraId="76F2589A" w14:textId="5E05EBD7" w:rsidTr="008D2A29">
        <w:tc>
          <w:tcPr>
            <w:tcW w:w="2694" w:type="dxa"/>
            <w:tcBorders>
              <w:top w:val="single" w:sz="4" w:space="0" w:color="auto"/>
              <w:bottom w:val="single" w:sz="4" w:space="0" w:color="auto"/>
            </w:tcBorders>
            <w:vAlign w:val="bottom"/>
          </w:tcPr>
          <w:p w14:paraId="5B1C4883" w14:textId="468E1091"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Congenital Heart Defects</w:t>
            </w:r>
          </w:p>
        </w:tc>
        <w:tc>
          <w:tcPr>
            <w:tcW w:w="1178" w:type="dxa"/>
            <w:tcBorders>
              <w:top w:val="single" w:sz="4" w:space="0" w:color="auto"/>
              <w:bottom w:val="single" w:sz="4" w:space="0" w:color="auto"/>
            </w:tcBorders>
          </w:tcPr>
          <w:p w14:paraId="2D241E9E"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tcPr>
          <w:p w14:paraId="5DB75B55"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67169D35" w14:textId="033F4419"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999EF5D"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5180BF51"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53385BEB"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342B29E0" w14:textId="49D00D42"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24357358" w14:textId="77777777" w:rsidR="00BD7DBD" w:rsidRPr="00A35332" w:rsidRDefault="00BD7DBD" w:rsidP="009B3951">
            <w:pPr>
              <w:spacing w:before="0" w:after="0" w:line="240" w:lineRule="auto"/>
              <w:rPr>
                <w:rFonts w:cs="Times New Roman"/>
                <w:sz w:val="20"/>
                <w:szCs w:val="20"/>
              </w:rPr>
            </w:pPr>
          </w:p>
        </w:tc>
      </w:tr>
      <w:tr w:rsidR="00BD7DBD" w:rsidRPr="00A35332" w14:paraId="33987890" w14:textId="3196C173" w:rsidTr="008D2A29">
        <w:tc>
          <w:tcPr>
            <w:tcW w:w="2694" w:type="dxa"/>
            <w:tcBorders>
              <w:top w:val="single" w:sz="4" w:space="0" w:color="auto"/>
              <w:bottom w:val="single" w:sz="4" w:space="0" w:color="auto"/>
            </w:tcBorders>
            <w:vAlign w:val="bottom"/>
          </w:tcPr>
          <w:p w14:paraId="0C980FC9" w14:textId="1A232643"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Common arterial truncus</w:t>
            </w:r>
          </w:p>
        </w:tc>
        <w:tc>
          <w:tcPr>
            <w:tcW w:w="1178" w:type="dxa"/>
            <w:tcBorders>
              <w:top w:val="single" w:sz="4" w:space="0" w:color="auto"/>
              <w:bottom w:val="single" w:sz="4" w:space="0" w:color="auto"/>
            </w:tcBorders>
            <w:vAlign w:val="center"/>
          </w:tcPr>
          <w:p w14:paraId="17B7F733" w14:textId="18A1941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301</w:t>
            </w:r>
          </w:p>
        </w:tc>
        <w:tc>
          <w:tcPr>
            <w:tcW w:w="1231" w:type="dxa"/>
            <w:tcBorders>
              <w:top w:val="single" w:sz="4" w:space="0" w:color="auto"/>
              <w:bottom w:val="single" w:sz="4" w:space="0" w:color="auto"/>
            </w:tcBorders>
            <w:vAlign w:val="center"/>
          </w:tcPr>
          <w:p w14:paraId="079321C5" w14:textId="09BAE2DE"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115</w:t>
            </w:r>
          </w:p>
        </w:tc>
        <w:tc>
          <w:tcPr>
            <w:tcW w:w="1716" w:type="dxa"/>
            <w:tcBorders>
              <w:top w:val="single" w:sz="4" w:space="0" w:color="auto"/>
              <w:bottom w:val="single" w:sz="4" w:space="0" w:color="auto"/>
            </w:tcBorders>
            <w:vAlign w:val="bottom"/>
          </w:tcPr>
          <w:p w14:paraId="40A23E4D" w14:textId="3C1E55F3" w:rsidR="00BD7DBD" w:rsidRPr="00A35332" w:rsidRDefault="00BD7DBD" w:rsidP="009B3951">
            <w:pPr>
              <w:spacing w:before="0" w:after="0" w:line="240" w:lineRule="auto"/>
              <w:rPr>
                <w:rFonts w:cs="Times New Roman"/>
                <w:sz w:val="20"/>
                <w:szCs w:val="20"/>
              </w:rPr>
            </w:pPr>
            <w:r w:rsidRPr="00A35332">
              <w:rPr>
                <w:rFonts w:cs="Times New Roman"/>
                <w:sz w:val="20"/>
                <w:szCs w:val="20"/>
              </w:rPr>
              <w:t>91.1 (87.3-94.9)</w:t>
            </w:r>
          </w:p>
        </w:tc>
        <w:tc>
          <w:tcPr>
            <w:tcW w:w="1716" w:type="dxa"/>
            <w:tcBorders>
              <w:top w:val="single" w:sz="4" w:space="0" w:color="auto"/>
              <w:bottom w:val="single" w:sz="4" w:space="0" w:color="auto"/>
            </w:tcBorders>
            <w:vAlign w:val="bottom"/>
          </w:tcPr>
          <w:p w14:paraId="2B3CF73A" w14:textId="7DC2BEC7" w:rsidR="00BD7DBD" w:rsidRPr="00A35332" w:rsidRDefault="00BD7DBD" w:rsidP="009B3951">
            <w:pPr>
              <w:spacing w:before="0" w:after="0" w:line="240" w:lineRule="auto"/>
              <w:rPr>
                <w:rFonts w:cs="Times New Roman"/>
                <w:sz w:val="20"/>
                <w:szCs w:val="20"/>
              </w:rPr>
            </w:pPr>
            <w:r w:rsidRPr="00A35332">
              <w:rPr>
                <w:rFonts w:cs="Times New Roman"/>
                <w:sz w:val="20"/>
                <w:szCs w:val="20"/>
              </w:rPr>
              <w:t>78.7 (73.8-83.9)</w:t>
            </w:r>
          </w:p>
        </w:tc>
        <w:tc>
          <w:tcPr>
            <w:tcW w:w="1716" w:type="dxa"/>
            <w:tcBorders>
              <w:top w:val="single" w:sz="4" w:space="0" w:color="auto"/>
              <w:bottom w:val="single" w:sz="4" w:space="0" w:color="auto"/>
            </w:tcBorders>
            <w:vAlign w:val="bottom"/>
          </w:tcPr>
          <w:p w14:paraId="5CE52B15" w14:textId="349F70F4" w:rsidR="00BD7DBD" w:rsidRPr="00A35332" w:rsidRDefault="00BD7DBD" w:rsidP="009B3951">
            <w:pPr>
              <w:spacing w:before="0" w:after="0" w:line="240" w:lineRule="auto"/>
              <w:rPr>
                <w:rFonts w:cs="Times New Roman"/>
                <w:sz w:val="20"/>
                <w:szCs w:val="20"/>
              </w:rPr>
            </w:pPr>
            <w:r w:rsidRPr="00A35332">
              <w:rPr>
                <w:rFonts w:cs="Times New Roman"/>
                <w:sz w:val="20"/>
                <w:szCs w:val="20"/>
              </w:rPr>
              <w:t>63.9 (57.3-71.3)</w:t>
            </w:r>
          </w:p>
        </w:tc>
        <w:tc>
          <w:tcPr>
            <w:tcW w:w="1656" w:type="dxa"/>
            <w:tcBorders>
              <w:top w:val="single" w:sz="4" w:space="0" w:color="auto"/>
              <w:bottom w:val="single" w:sz="4" w:space="0" w:color="auto"/>
            </w:tcBorders>
            <w:vAlign w:val="bottom"/>
          </w:tcPr>
          <w:p w14:paraId="5EB2BB9D" w14:textId="6EC5A73D" w:rsidR="00BD7DBD" w:rsidRPr="00A35332" w:rsidRDefault="00BD7DBD" w:rsidP="009B3951">
            <w:pPr>
              <w:spacing w:before="0" w:after="0" w:line="240" w:lineRule="auto"/>
              <w:rPr>
                <w:rFonts w:cs="Times New Roman"/>
                <w:sz w:val="20"/>
                <w:szCs w:val="20"/>
              </w:rPr>
            </w:pPr>
            <w:r w:rsidRPr="00A35332">
              <w:rPr>
                <w:rFonts w:cs="Times New Roman"/>
                <w:sz w:val="20"/>
                <w:szCs w:val="20"/>
              </w:rPr>
              <w:t>61.4 (55.0-68.5)</w:t>
            </w:r>
          </w:p>
        </w:tc>
        <w:tc>
          <w:tcPr>
            <w:tcW w:w="1716" w:type="dxa"/>
            <w:tcBorders>
              <w:top w:val="single" w:sz="4" w:space="0" w:color="auto"/>
              <w:bottom w:val="single" w:sz="4" w:space="0" w:color="auto"/>
            </w:tcBorders>
            <w:vAlign w:val="bottom"/>
          </w:tcPr>
          <w:p w14:paraId="09D460F6" w14:textId="1236AFB2" w:rsidR="00BD7DBD" w:rsidRPr="00A35332" w:rsidRDefault="00BD7DBD" w:rsidP="009B3951">
            <w:pPr>
              <w:spacing w:before="0" w:after="0" w:line="240" w:lineRule="auto"/>
              <w:rPr>
                <w:rFonts w:cs="Times New Roman"/>
                <w:sz w:val="20"/>
                <w:szCs w:val="20"/>
              </w:rPr>
            </w:pPr>
            <w:r w:rsidRPr="00A35332">
              <w:rPr>
                <w:rFonts w:cs="Times New Roman"/>
                <w:sz w:val="20"/>
                <w:szCs w:val="20"/>
              </w:rPr>
              <w:t>60.5 (53.7-68.2)</w:t>
            </w:r>
          </w:p>
        </w:tc>
        <w:tc>
          <w:tcPr>
            <w:tcW w:w="1686" w:type="dxa"/>
            <w:tcBorders>
              <w:top w:val="single" w:sz="4" w:space="0" w:color="auto"/>
              <w:bottom w:val="single" w:sz="4" w:space="0" w:color="auto"/>
            </w:tcBorders>
            <w:vAlign w:val="bottom"/>
          </w:tcPr>
          <w:p w14:paraId="7F882161" w14:textId="2C80D235" w:rsidR="00BD7DBD" w:rsidRPr="00A35332" w:rsidRDefault="008B0A5E" w:rsidP="009B3951">
            <w:pPr>
              <w:spacing w:before="0" w:after="0" w:line="240" w:lineRule="auto"/>
              <w:rPr>
                <w:rFonts w:cs="Times New Roman"/>
                <w:sz w:val="20"/>
                <w:szCs w:val="20"/>
              </w:rPr>
            </w:pPr>
            <w:r w:rsidRPr="00A35332">
              <w:rPr>
                <w:rFonts w:cs="Times New Roman"/>
                <w:sz w:val="20"/>
                <w:szCs w:val="20"/>
              </w:rPr>
              <w:t>95.0 (89.0-97.8)</w:t>
            </w:r>
          </w:p>
        </w:tc>
      </w:tr>
      <w:tr w:rsidR="00BD7DBD" w:rsidRPr="00A35332" w14:paraId="675ACB3F" w14:textId="247586D1" w:rsidTr="008D2A29">
        <w:tc>
          <w:tcPr>
            <w:tcW w:w="2694" w:type="dxa"/>
            <w:tcBorders>
              <w:top w:val="single" w:sz="4" w:space="0" w:color="auto"/>
              <w:bottom w:val="single" w:sz="4" w:space="0" w:color="auto"/>
            </w:tcBorders>
            <w:vAlign w:val="center"/>
          </w:tcPr>
          <w:p w14:paraId="6244045E" w14:textId="5256A63B"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Double outlet right ventricle</w:t>
            </w:r>
          </w:p>
        </w:tc>
        <w:tc>
          <w:tcPr>
            <w:tcW w:w="1178" w:type="dxa"/>
            <w:tcBorders>
              <w:top w:val="single" w:sz="4" w:space="0" w:color="auto"/>
              <w:bottom w:val="single" w:sz="4" w:space="0" w:color="auto"/>
            </w:tcBorders>
            <w:vAlign w:val="center"/>
          </w:tcPr>
          <w:p w14:paraId="6C44B21E" w14:textId="619E0E14"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481</w:t>
            </w:r>
          </w:p>
        </w:tc>
        <w:tc>
          <w:tcPr>
            <w:tcW w:w="1231" w:type="dxa"/>
            <w:tcBorders>
              <w:top w:val="single" w:sz="4" w:space="0" w:color="auto"/>
              <w:bottom w:val="single" w:sz="4" w:space="0" w:color="auto"/>
            </w:tcBorders>
            <w:vAlign w:val="center"/>
          </w:tcPr>
          <w:p w14:paraId="22721A91" w14:textId="078EEE49"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115</w:t>
            </w:r>
          </w:p>
        </w:tc>
        <w:tc>
          <w:tcPr>
            <w:tcW w:w="1716" w:type="dxa"/>
            <w:tcBorders>
              <w:top w:val="single" w:sz="4" w:space="0" w:color="auto"/>
              <w:bottom w:val="single" w:sz="4" w:space="0" w:color="auto"/>
            </w:tcBorders>
            <w:vAlign w:val="center"/>
          </w:tcPr>
          <w:p w14:paraId="666884CE" w14:textId="6FF7F2DB" w:rsidR="00BD7DBD" w:rsidRPr="00A35332" w:rsidRDefault="00BD7DBD" w:rsidP="009B3951">
            <w:pPr>
              <w:spacing w:before="0" w:after="0" w:line="240" w:lineRule="auto"/>
              <w:rPr>
                <w:rFonts w:cs="Times New Roman"/>
                <w:sz w:val="20"/>
                <w:szCs w:val="20"/>
              </w:rPr>
            </w:pPr>
            <w:r w:rsidRPr="00A35332">
              <w:rPr>
                <w:rFonts w:cs="Times New Roman"/>
                <w:sz w:val="20"/>
                <w:szCs w:val="20"/>
              </w:rPr>
              <w:t>95.8 (91.7-100.0)</w:t>
            </w:r>
          </w:p>
        </w:tc>
        <w:tc>
          <w:tcPr>
            <w:tcW w:w="1716" w:type="dxa"/>
            <w:tcBorders>
              <w:top w:val="single" w:sz="4" w:space="0" w:color="auto"/>
              <w:bottom w:val="single" w:sz="4" w:space="0" w:color="auto"/>
            </w:tcBorders>
            <w:vAlign w:val="center"/>
          </w:tcPr>
          <w:p w14:paraId="52BBB9F0" w14:textId="534A7DED" w:rsidR="00BD7DBD" w:rsidRPr="00A35332" w:rsidRDefault="00BD7DBD" w:rsidP="009B3951">
            <w:pPr>
              <w:spacing w:before="0" w:after="0" w:line="240" w:lineRule="auto"/>
              <w:rPr>
                <w:rFonts w:cs="Times New Roman"/>
                <w:sz w:val="20"/>
                <w:szCs w:val="20"/>
              </w:rPr>
            </w:pPr>
            <w:r w:rsidRPr="00A35332">
              <w:rPr>
                <w:rFonts w:cs="Times New Roman"/>
                <w:sz w:val="20"/>
                <w:szCs w:val="20"/>
              </w:rPr>
              <w:t>91.9 (87.2-96.8)</w:t>
            </w:r>
          </w:p>
        </w:tc>
        <w:tc>
          <w:tcPr>
            <w:tcW w:w="1716" w:type="dxa"/>
            <w:tcBorders>
              <w:top w:val="single" w:sz="4" w:space="0" w:color="auto"/>
              <w:bottom w:val="single" w:sz="4" w:space="0" w:color="auto"/>
            </w:tcBorders>
            <w:vAlign w:val="center"/>
          </w:tcPr>
          <w:p w14:paraId="06D903A2" w14:textId="4D09037F" w:rsidR="00BD7DBD" w:rsidRPr="00A35332" w:rsidRDefault="00BD7DBD" w:rsidP="009B3951">
            <w:pPr>
              <w:spacing w:before="0" w:after="0" w:line="240" w:lineRule="auto"/>
              <w:rPr>
                <w:rFonts w:cs="Times New Roman"/>
                <w:sz w:val="20"/>
                <w:szCs w:val="20"/>
              </w:rPr>
            </w:pPr>
            <w:r w:rsidRPr="00A35332">
              <w:rPr>
                <w:rFonts w:cs="Times New Roman"/>
                <w:sz w:val="20"/>
                <w:szCs w:val="20"/>
              </w:rPr>
              <w:t>82.9 (78.8-87.3)</w:t>
            </w:r>
          </w:p>
        </w:tc>
        <w:tc>
          <w:tcPr>
            <w:tcW w:w="1656" w:type="dxa"/>
            <w:tcBorders>
              <w:top w:val="single" w:sz="4" w:space="0" w:color="auto"/>
              <w:bottom w:val="single" w:sz="4" w:space="0" w:color="auto"/>
            </w:tcBorders>
            <w:vAlign w:val="center"/>
          </w:tcPr>
          <w:p w14:paraId="4E6D105A" w14:textId="5FE98577" w:rsidR="00BD7DBD" w:rsidRPr="00A35332" w:rsidRDefault="00BD7DBD" w:rsidP="009B3951">
            <w:pPr>
              <w:spacing w:before="0" w:after="0" w:line="240" w:lineRule="auto"/>
              <w:rPr>
                <w:rFonts w:cs="Times New Roman"/>
                <w:sz w:val="20"/>
                <w:szCs w:val="20"/>
              </w:rPr>
            </w:pPr>
            <w:r w:rsidRPr="00A35332">
              <w:rPr>
                <w:rFonts w:cs="Times New Roman"/>
                <w:sz w:val="20"/>
                <w:szCs w:val="20"/>
              </w:rPr>
              <w:t>79.5 (74.7-84.6)</w:t>
            </w:r>
          </w:p>
        </w:tc>
        <w:tc>
          <w:tcPr>
            <w:tcW w:w="1716" w:type="dxa"/>
            <w:tcBorders>
              <w:top w:val="single" w:sz="4" w:space="0" w:color="auto"/>
              <w:bottom w:val="single" w:sz="4" w:space="0" w:color="auto"/>
            </w:tcBorders>
            <w:vAlign w:val="center"/>
          </w:tcPr>
          <w:p w14:paraId="491936DE" w14:textId="11C4AF95" w:rsidR="00BD7DBD" w:rsidRPr="00A35332" w:rsidRDefault="00BD7DBD" w:rsidP="009B3951">
            <w:pPr>
              <w:spacing w:before="0" w:after="0" w:line="240" w:lineRule="auto"/>
              <w:rPr>
                <w:rFonts w:cs="Times New Roman"/>
                <w:sz w:val="20"/>
                <w:szCs w:val="20"/>
              </w:rPr>
            </w:pPr>
            <w:r w:rsidRPr="00A35332">
              <w:rPr>
                <w:rFonts w:cs="Times New Roman"/>
                <w:sz w:val="20"/>
                <w:szCs w:val="20"/>
              </w:rPr>
              <w:t>78.0 (73.3-83.0)</w:t>
            </w:r>
          </w:p>
        </w:tc>
        <w:tc>
          <w:tcPr>
            <w:tcW w:w="1686" w:type="dxa"/>
            <w:tcBorders>
              <w:top w:val="single" w:sz="4" w:space="0" w:color="auto"/>
              <w:bottom w:val="single" w:sz="4" w:space="0" w:color="auto"/>
            </w:tcBorders>
            <w:vAlign w:val="center"/>
          </w:tcPr>
          <w:p w14:paraId="4BC1CE13" w14:textId="6A3E946A" w:rsidR="00BD7DBD" w:rsidRPr="00A35332" w:rsidRDefault="001627FF" w:rsidP="009B3951">
            <w:pPr>
              <w:spacing w:before="0" w:after="0" w:line="240" w:lineRule="auto"/>
              <w:rPr>
                <w:rFonts w:cs="Times New Roman"/>
                <w:sz w:val="20"/>
                <w:szCs w:val="20"/>
              </w:rPr>
            </w:pPr>
            <w:r w:rsidRPr="00A35332">
              <w:rPr>
                <w:rFonts w:cs="Times New Roman"/>
                <w:sz w:val="20"/>
                <w:szCs w:val="20"/>
              </w:rPr>
              <w:t>92.5 (88.4-95.2)</w:t>
            </w:r>
          </w:p>
        </w:tc>
      </w:tr>
      <w:tr w:rsidR="00BD7DBD" w:rsidRPr="00A35332" w14:paraId="72625CA4" w14:textId="650B9A0C" w:rsidTr="008D2A29">
        <w:tc>
          <w:tcPr>
            <w:tcW w:w="2694" w:type="dxa"/>
            <w:tcBorders>
              <w:top w:val="single" w:sz="4" w:space="0" w:color="auto"/>
              <w:bottom w:val="single" w:sz="4" w:space="0" w:color="auto"/>
            </w:tcBorders>
            <w:vAlign w:val="bottom"/>
          </w:tcPr>
          <w:p w14:paraId="0BEC02CB" w14:textId="3DC1481E"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Single ventricle</w:t>
            </w:r>
          </w:p>
        </w:tc>
        <w:tc>
          <w:tcPr>
            <w:tcW w:w="1178" w:type="dxa"/>
            <w:tcBorders>
              <w:top w:val="single" w:sz="4" w:space="0" w:color="auto"/>
              <w:bottom w:val="single" w:sz="4" w:space="0" w:color="auto"/>
            </w:tcBorders>
            <w:vAlign w:val="center"/>
          </w:tcPr>
          <w:p w14:paraId="44DBA55F" w14:textId="115811E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344</w:t>
            </w:r>
          </w:p>
        </w:tc>
        <w:tc>
          <w:tcPr>
            <w:tcW w:w="1231" w:type="dxa"/>
            <w:tcBorders>
              <w:top w:val="single" w:sz="4" w:space="0" w:color="auto"/>
              <w:bottom w:val="single" w:sz="4" w:space="0" w:color="auto"/>
            </w:tcBorders>
            <w:vAlign w:val="center"/>
          </w:tcPr>
          <w:p w14:paraId="3963FBAA" w14:textId="7AB3AB4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106</w:t>
            </w:r>
          </w:p>
        </w:tc>
        <w:tc>
          <w:tcPr>
            <w:tcW w:w="1716" w:type="dxa"/>
            <w:tcBorders>
              <w:top w:val="single" w:sz="4" w:space="0" w:color="auto"/>
              <w:bottom w:val="single" w:sz="4" w:space="0" w:color="auto"/>
            </w:tcBorders>
            <w:vAlign w:val="bottom"/>
          </w:tcPr>
          <w:p w14:paraId="7833EAC0" w14:textId="3FB189CA" w:rsidR="00BD7DBD" w:rsidRPr="00A35332" w:rsidRDefault="00BD7DBD" w:rsidP="009B3951">
            <w:pPr>
              <w:spacing w:before="0" w:after="0" w:line="240" w:lineRule="auto"/>
              <w:rPr>
                <w:rFonts w:cs="Times New Roman"/>
                <w:sz w:val="20"/>
                <w:szCs w:val="20"/>
              </w:rPr>
            </w:pPr>
            <w:r w:rsidRPr="00A35332">
              <w:rPr>
                <w:rFonts w:cs="Times New Roman"/>
                <w:sz w:val="20"/>
                <w:szCs w:val="20"/>
              </w:rPr>
              <w:t>90.5 (85.4-96.0)</w:t>
            </w:r>
          </w:p>
        </w:tc>
        <w:tc>
          <w:tcPr>
            <w:tcW w:w="1716" w:type="dxa"/>
            <w:tcBorders>
              <w:top w:val="single" w:sz="4" w:space="0" w:color="auto"/>
              <w:bottom w:val="single" w:sz="4" w:space="0" w:color="auto"/>
            </w:tcBorders>
            <w:vAlign w:val="bottom"/>
          </w:tcPr>
          <w:p w14:paraId="7AC1D31D" w14:textId="0BBD9EFE" w:rsidR="00BD7DBD" w:rsidRPr="00A35332" w:rsidRDefault="00BD7DBD" w:rsidP="009B3951">
            <w:pPr>
              <w:spacing w:before="0" w:after="0" w:line="240" w:lineRule="auto"/>
              <w:rPr>
                <w:rFonts w:cs="Times New Roman"/>
                <w:sz w:val="20"/>
                <w:szCs w:val="20"/>
              </w:rPr>
            </w:pPr>
            <w:r w:rsidRPr="00A35332">
              <w:rPr>
                <w:rFonts w:cs="Times New Roman"/>
                <w:sz w:val="20"/>
                <w:szCs w:val="20"/>
              </w:rPr>
              <w:t>86.4 (80.4-92.8)</w:t>
            </w:r>
          </w:p>
        </w:tc>
        <w:tc>
          <w:tcPr>
            <w:tcW w:w="1716" w:type="dxa"/>
            <w:tcBorders>
              <w:top w:val="single" w:sz="4" w:space="0" w:color="auto"/>
              <w:bottom w:val="single" w:sz="4" w:space="0" w:color="auto"/>
            </w:tcBorders>
            <w:vAlign w:val="bottom"/>
          </w:tcPr>
          <w:p w14:paraId="78CCFA0A" w14:textId="3FC908AC" w:rsidR="00BD7DBD" w:rsidRPr="00A35332" w:rsidRDefault="00BD7DBD" w:rsidP="009B3951">
            <w:pPr>
              <w:spacing w:before="0" w:after="0" w:line="240" w:lineRule="auto"/>
              <w:rPr>
                <w:rFonts w:cs="Times New Roman"/>
                <w:sz w:val="20"/>
                <w:szCs w:val="20"/>
              </w:rPr>
            </w:pPr>
            <w:r w:rsidRPr="00A35332">
              <w:rPr>
                <w:rFonts w:cs="Times New Roman"/>
                <w:sz w:val="20"/>
                <w:szCs w:val="20"/>
              </w:rPr>
              <w:t>75.8 (67.2-85.5)</w:t>
            </w:r>
          </w:p>
        </w:tc>
        <w:tc>
          <w:tcPr>
            <w:tcW w:w="1656" w:type="dxa"/>
            <w:tcBorders>
              <w:top w:val="single" w:sz="4" w:space="0" w:color="auto"/>
              <w:bottom w:val="single" w:sz="4" w:space="0" w:color="auto"/>
            </w:tcBorders>
            <w:vAlign w:val="bottom"/>
          </w:tcPr>
          <w:p w14:paraId="6AA1513C" w14:textId="569E4A44" w:rsidR="00BD7DBD" w:rsidRPr="00A35332" w:rsidRDefault="00BD7DBD" w:rsidP="009B3951">
            <w:pPr>
              <w:spacing w:before="0" w:after="0" w:line="240" w:lineRule="auto"/>
              <w:rPr>
                <w:rFonts w:cs="Times New Roman"/>
                <w:sz w:val="20"/>
                <w:szCs w:val="20"/>
              </w:rPr>
            </w:pPr>
            <w:r w:rsidRPr="00A35332">
              <w:rPr>
                <w:rFonts w:cs="Times New Roman"/>
                <w:sz w:val="20"/>
                <w:szCs w:val="20"/>
              </w:rPr>
              <w:t>72.1 (63.2-82.3)</w:t>
            </w:r>
          </w:p>
        </w:tc>
        <w:tc>
          <w:tcPr>
            <w:tcW w:w="1716" w:type="dxa"/>
            <w:tcBorders>
              <w:top w:val="single" w:sz="4" w:space="0" w:color="auto"/>
              <w:bottom w:val="single" w:sz="4" w:space="0" w:color="auto"/>
            </w:tcBorders>
            <w:vAlign w:val="bottom"/>
          </w:tcPr>
          <w:p w14:paraId="49B65186" w14:textId="6733F3B0" w:rsidR="00BD7DBD" w:rsidRPr="00A35332" w:rsidRDefault="00BD7DBD" w:rsidP="009B3951">
            <w:pPr>
              <w:spacing w:before="0" w:after="0" w:line="240" w:lineRule="auto"/>
              <w:rPr>
                <w:rFonts w:cs="Times New Roman"/>
                <w:sz w:val="20"/>
                <w:szCs w:val="20"/>
              </w:rPr>
            </w:pPr>
            <w:r w:rsidRPr="00A35332">
              <w:rPr>
                <w:rFonts w:cs="Times New Roman"/>
                <w:sz w:val="20"/>
                <w:szCs w:val="20"/>
              </w:rPr>
              <w:t>70.9 (61.7-81.4)</w:t>
            </w:r>
          </w:p>
        </w:tc>
        <w:tc>
          <w:tcPr>
            <w:tcW w:w="1686" w:type="dxa"/>
            <w:tcBorders>
              <w:top w:val="single" w:sz="4" w:space="0" w:color="auto"/>
              <w:bottom w:val="single" w:sz="4" w:space="0" w:color="auto"/>
            </w:tcBorders>
            <w:vAlign w:val="bottom"/>
          </w:tcPr>
          <w:p w14:paraId="0921B4D3" w14:textId="67E4C54A" w:rsidR="00BD7DBD" w:rsidRPr="00A35332" w:rsidRDefault="001627FF" w:rsidP="009B3951">
            <w:pPr>
              <w:spacing w:before="0" w:after="0" w:line="240" w:lineRule="auto"/>
              <w:rPr>
                <w:rFonts w:cs="Times New Roman"/>
                <w:sz w:val="20"/>
                <w:szCs w:val="20"/>
              </w:rPr>
            </w:pPr>
            <w:r w:rsidRPr="00A35332">
              <w:rPr>
                <w:rFonts w:cs="Times New Roman"/>
                <w:sz w:val="20"/>
                <w:szCs w:val="20"/>
              </w:rPr>
              <w:t>93.4 (89.0-96.7)</w:t>
            </w:r>
          </w:p>
        </w:tc>
      </w:tr>
      <w:tr w:rsidR="00BD7DBD" w:rsidRPr="00A35332" w14:paraId="0B8A9785" w14:textId="6D22BCCB" w:rsidTr="008D2A29">
        <w:tc>
          <w:tcPr>
            <w:tcW w:w="2694" w:type="dxa"/>
            <w:tcBorders>
              <w:top w:val="single" w:sz="4" w:space="0" w:color="auto"/>
              <w:bottom w:val="single" w:sz="4" w:space="0" w:color="auto"/>
            </w:tcBorders>
            <w:vAlign w:val="center"/>
          </w:tcPr>
          <w:p w14:paraId="002DD1D3" w14:textId="206905F1" w:rsidR="00BD7DBD" w:rsidRPr="00A35332" w:rsidRDefault="00BD7DBD" w:rsidP="009B3951">
            <w:pPr>
              <w:spacing w:before="0" w:after="0" w:line="240" w:lineRule="auto"/>
              <w:ind w:left="170"/>
              <w:rPr>
                <w:rFonts w:cs="Times New Roman"/>
                <w:sz w:val="20"/>
                <w:szCs w:val="20"/>
              </w:rPr>
            </w:pPr>
            <w:r w:rsidRPr="00A35332">
              <w:rPr>
                <w:rFonts w:eastAsiaTheme="minorHAnsi" w:cs="Times New Roman"/>
                <w:sz w:val="20"/>
                <w:szCs w:val="20"/>
              </w:rPr>
              <w:t xml:space="preserve">Tricuspid atresia and </w:t>
            </w:r>
            <w:r w:rsidR="008D2A29">
              <w:rPr>
                <w:rFonts w:eastAsiaTheme="minorHAnsi" w:cs="Times New Roman"/>
                <w:sz w:val="20"/>
                <w:szCs w:val="20"/>
              </w:rPr>
              <w:t xml:space="preserve">   </w:t>
            </w:r>
            <w:r w:rsidRPr="00A35332">
              <w:rPr>
                <w:rFonts w:eastAsiaTheme="minorHAnsi" w:cs="Times New Roman"/>
                <w:sz w:val="20"/>
                <w:szCs w:val="20"/>
              </w:rPr>
              <w:t>stenosis</w:t>
            </w:r>
          </w:p>
        </w:tc>
        <w:tc>
          <w:tcPr>
            <w:tcW w:w="1178" w:type="dxa"/>
            <w:tcBorders>
              <w:top w:val="single" w:sz="4" w:space="0" w:color="auto"/>
              <w:bottom w:val="single" w:sz="4" w:space="0" w:color="auto"/>
            </w:tcBorders>
            <w:vAlign w:val="center"/>
          </w:tcPr>
          <w:p w14:paraId="4A093D98" w14:textId="59BE8CE5"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479</w:t>
            </w:r>
          </w:p>
        </w:tc>
        <w:tc>
          <w:tcPr>
            <w:tcW w:w="1231" w:type="dxa"/>
            <w:tcBorders>
              <w:top w:val="single" w:sz="4" w:space="0" w:color="auto"/>
              <w:bottom w:val="single" w:sz="4" w:space="0" w:color="auto"/>
            </w:tcBorders>
            <w:vAlign w:val="center"/>
          </w:tcPr>
          <w:p w14:paraId="5F8CD0BA" w14:textId="7E301FC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120</w:t>
            </w:r>
          </w:p>
        </w:tc>
        <w:tc>
          <w:tcPr>
            <w:tcW w:w="1716" w:type="dxa"/>
            <w:tcBorders>
              <w:top w:val="single" w:sz="4" w:space="0" w:color="auto"/>
              <w:bottom w:val="single" w:sz="4" w:space="0" w:color="auto"/>
            </w:tcBorders>
            <w:vAlign w:val="center"/>
          </w:tcPr>
          <w:p w14:paraId="78D74B30" w14:textId="47A76792" w:rsidR="00BD7DBD" w:rsidRPr="00A35332" w:rsidRDefault="00BD7DBD" w:rsidP="009B3951">
            <w:pPr>
              <w:spacing w:before="0" w:after="0" w:line="240" w:lineRule="auto"/>
              <w:rPr>
                <w:rFonts w:cs="Times New Roman"/>
                <w:sz w:val="20"/>
                <w:szCs w:val="20"/>
              </w:rPr>
            </w:pPr>
            <w:r w:rsidRPr="00A35332">
              <w:rPr>
                <w:rFonts w:cs="Times New Roman"/>
                <w:sz w:val="20"/>
                <w:szCs w:val="20"/>
              </w:rPr>
              <w:t>92.7 (89.6-95.9)</w:t>
            </w:r>
          </w:p>
        </w:tc>
        <w:tc>
          <w:tcPr>
            <w:tcW w:w="1716" w:type="dxa"/>
            <w:tcBorders>
              <w:top w:val="single" w:sz="4" w:space="0" w:color="auto"/>
              <w:bottom w:val="single" w:sz="4" w:space="0" w:color="auto"/>
            </w:tcBorders>
            <w:vAlign w:val="center"/>
          </w:tcPr>
          <w:p w14:paraId="766C71D6" w14:textId="09BAB95F" w:rsidR="00BD7DBD" w:rsidRPr="00A35332" w:rsidRDefault="00BD7DBD" w:rsidP="009B3951">
            <w:pPr>
              <w:spacing w:before="0" w:after="0" w:line="240" w:lineRule="auto"/>
              <w:rPr>
                <w:rFonts w:cs="Times New Roman"/>
                <w:sz w:val="20"/>
                <w:szCs w:val="20"/>
              </w:rPr>
            </w:pPr>
            <w:r w:rsidRPr="00A35332">
              <w:rPr>
                <w:rFonts w:cs="Times New Roman"/>
                <w:sz w:val="20"/>
                <w:szCs w:val="20"/>
              </w:rPr>
              <w:t>86.4 (82.8-90.3)</w:t>
            </w:r>
          </w:p>
        </w:tc>
        <w:tc>
          <w:tcPr>
            <w:tcW w:w="1716" w:type="dxa"/>
            <w:tcBorders>
              <w:top w:val="single" w:sz="4" w:space="0" w:color="auto"/>
              <w:bottom w:val="single" w:sz="4" w:space="0" w:color="auto"/>
            </w:tcBorders>
            <w:vAlign w:val="center"/>
          </w:tcPr>
          <w:p w14:paraId="395821A5" w14:textId="46C79843" w:rsidR="00BD7DBD" w:rsidRPr="00A35332" w:rsidRDefault="00BD7DBD" w:rsidP="009B3951">
            <w:pPr>
              <w:spacing w:before="0" w:after="0" w:line="240" w:lineRule="auto"/>
              <w:rPr>
                <w:rFonts w:cs="Times New Roman"/>
                <w:sz w:val="20"/>
                <w:szCs w:val="20"/>
              </w:rPr>
            </w:pPr>
            <w:r w:rsidRPr="00A35332">
              <w:rPr>
                <w:rFonts w:cs="Times New Roman"/>
                <w:sz w:val="20"/>
                <w:szCs w:val="20"/>
              </w:rPr>
              <w:t>80.4 (76.3-84.7)</w:t>
            </w:r>
          </w:p>
        </w:tc>
        <w:tc>
          <w:tcPr>
            <w:tcW w:w="1656" w:type="dxa"/>
            <w:tcBorders>
              <w:top w:val="single" w:sz="4" w:space="0" w:color="auto"/>
              <w:bottom w:val="single" w:sz="4" w:space="0" w:color="auto"/>
            </w:tcBorders>
            <w:vAlign w:val="center"/>
          </w:tcPr>
          <w:p w14:paraId="050F7702" w14:textId="129CAA98" w:rsidR="00BD7DBD" w:rsidRPr="00A35332" w:rsidRDefault="00BD7DBD" w:rsidP="009B3951">
            <w:pPr>
              <w:spacing w:before="0" w:after="0" w:line="240" w:lineRule="auto"/>
              <w:rPr>
                <w:rFonts w:cs="Times New Roman"/>
                <w:sz w:val="20"/>
                <w:szCs w:val="20"/>
              </w:rPr>
            </w:pPr>
            <w:r w:rsidRPr="00A35332">
              <w:rPr>
                <w:rFonts w:cs="Times New Roman"/>
                <w:sz w:val="20"/>
                <w:szCs w:val="20"/>
              </w:rPr>
              <w:t>77.9 (73.2-82.9)</w:t>
            </w:r>
          </w:p>
        </w:tc>
        <w:tc>
          <w:tcPr>
            <w:tcW w:w="1716" w:type="dxa"/>
            <w:tcBorders>
              <w:top w:val="single" w:sz="4" w:space="0" w:color="auto"/>
              <w:bottom w:val="single" w:sz="4" w:space="0" w:color="auto"/>
            </w:tcBorders>
            <w:vAlign w:val="center"/>
          </w:tcPr>
          <w:p w14:paraId="3D5546D1" w14:textId="7F04CAEE" w:rsidR="00BD7DBD" w:rsidRPr="00A35332" w:rsidRDefault="00BD7DBD" w:rsidP="009B3951">
            <w:pPr>
              <w:spacing w:before="0" w:after="0" w:line="240" w:lineRule="auto"/>
              <w:rPr>
                <w:rFonts w:cs="Times New Roman"/>
                <w:sz w:val="20"/>
                <w:szCs w:val="20"/>
              </w:rPr>
            </w:pPr>
            <w:r w:rsidRPr="00A35332">
              <w:rPr>
                <w:rFonts w:cs="Times New Roman"/>
                <w:sz w:val="20"/>
                <w:szCs w:val="20"/>
              </w:rPr>
              <w:t>77.0 (72.6-81.6)</w:t>
            </w:r>
          </w:p>
        </w:tc>
        <w:tc>
          <w:tcPr>
            <w:tcW w:w="1686" w:type="dxa"/>
            <w:tcBorders>
              <w:top w:val="single" w:sz="4" w:space="0" w:color="auto"/>
              <w:bottom w:val="single" w:sz="4" w:space="0" w:color="auto"/>
            </w:tcBorders>
            <w:vAlign w:val="center"/>
          </w:tcPr>
          <w:p w14:paraId="68B1B626" w14:textId="7CB4AA3B" w:rsidR="00BD7DBD" w:rsidRPr="00A35332" w:rsidRDefault="001627FF" w:rsidP="009B3951">
            <w:pPr>
              <w:spacing w:before="0" w:after="0" w:line="240" w:lineRule="auto"/>
              <w:rPr>
                <w:rFonts w:cs="Times New Roman"/>
                <w:sz w:val="20"/>
                <w:szCs w:val="20"/>
              </w:rPr>
            </w:pPr>
            <w:r w:rsidRPr="00A35332">
              <w:rPr>
                <w:rFonts w:cs="Times New Roman"/>
                <w:sz w:val="20"/>
                <w:szCs w:val="20"/>
              </w:rPr>
              <w:t>94.6 (92.4-96.3)</w:t>
            </w:r>
          </w:p>
        </w:tc>
      </w:tr>
      <w:tr w:rsidR="00BD7DBD" w:rsidRPr="00A35332" w14:paraId="1C063000" w14:textId="04A5BA22" w:rsidTr="008D2A29">
        <w:tc>
          <w:tcPr>
            <w:tcW w:w="2694" w:type="dxa"/>
            <w:tcBorders>
              <w:top w:val="single" w:sz="4" w:space="0" w:color="auto"/>
              <w:bottom w:val="single" w:sz="4" w:space="0" w:color="auto"/>
            </w:tcBorders>
            <w:vAlign w:val="bottom"/>
          </w:tcPr>
          <w:p w14:paraId="2D8538FA" w14:textId="790A90EE" w:rsidR="00BD7DBD" w:rsidRPr="00A35332" w:rsidRDefault="00BD7DBD" w:rsidP="009B3951">
            <w:pPr>
              <w:spacing w:before="0" w:after="0" w:line="240" w:lineRule="auto"/>
              <w:ind w:left="170"/>
              <w:rPr>
                <w:rFonts w:cs="Times New Roman"/>
                <w:sz w:val="20"/>
                <w:szCs w:val="20"/>
              </w:rPr>
            </w:pPr>
            <w:proofErr w:type="spellStart"/>
            <w:r w:rsidRPr="00A35332">
              <w:rPr>
                <w:rFonts w:eastAsiaTheme="minorHAnsi" w:cs="Times New Roman"/>
                <w:sz w:val="20"/>
                <w:szCs w:val="20"/>
              </w:rPr>
              <w:t>Ebstein’s</w:t>
            </w:r>
            <w:proofErr w:type="spellEnd"/>
            <w:r w:rsidRPr="00A35332">
              <w:rPr>
                <w:rFonts w:eastAsiaTheme="minorHAnsi" w:cs="Times New Roman"/>
                <w:sz w:val="20"/>
                <w:szCs w:val="20"/>
              </w:rPr>
              <w:t xml:space="preserve"> anomaly</w:t>
            </w:r>
          </w:p>
        </w:tc>
        <w:tc>
          <w:tcPr>
            <w:tcW w:w="1178" w:type="dxa"/>
            <w:tcBorders>
              <w:top w:val="single" w:sz="4" w:space="0" w:color="auto"/>
              <w:bottom w:val="single" w:sz="4" w:space="0" w:color="auto"/>
            </w:tcBorders>
            <w:vAlign w:val="center"/>
          </w:tcPr>
          <w:p w14:paraId="2F3815EC" w14:textId="173F24E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309</w:t>
            </w:r>
          </w:p>
        </w:tc>
        <w:tc>
          <w:tcPr>
            <w:tcW w:w="1231" w:type="dxa"/>
            <w:tcBorders>
              <w:top w:val="single" w:sz="4" w:space="0" w:color="auto"/>
              <w:bottom w:val="single" w:sz="4" w:space="0" w:color="auto"/>
            </w:tcBorders>
            <w:vAlign w:val="center"/>
          </w:tcPr>
          <w:p w14:paraId="15ADC7F1" w14:textId="6C777A1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57</w:t>
            </w:r>
          </w:p>
        </w:tc>
        <w:tc>
          <w:tcPr>
            <w:tcW w:w="1716" w:type="dxa"/>
            <w:tcBorders>
              <w:top w:val="single" w:sz="4" w:space="0" w:color="auto"/>
              <w:bottom w:val="single" w:sz="4" w:space="0" w:color="auto"/>
            </w:tcBorders>
            <w:vAlign w:val="bottom"/>
          </w:tcPr>
          <w:p w14:paraId="6AE79E9E" w14:textId="61AED2E4" w:rsidR="00BD7DBD" w:rsidRPr="00A35332" w:rsidRDefault="00BD7DBD" w:rsidP="009B3951">
            <w:pPr>
              <w:spacing w:before="0" w:after="0" w:line="240" w:lineRule="auto"/>
              <w:rPr>
                <w:rFonts w:cs="Times New Roman"/>
                <w:sz w:val="20"/>
                <w:szCs w:val="20"/>
              </w:rPr>
            </w:pPr>
            <w:r w:rsidRPr="00A35332">
              <w:rPr>
                <w:rFonts w:cs="Times New Roman"/>
                <w:sz w:val="20"/>
                <w:szCs w:val="20"/>
              </w:rPr>
              <w:t>92.2 (88.4-96.3)</w:t>
            </w:r>
          </w:p>
        </w:tc>
        <w:tc>
          <w:tcPr>
            <w:tcW w:w="1716" w:type="dxa"/>
            <w:tcBorders>
              <w:top w:val="single" w:sz="4" w:space="0" w:color="auto"/>
              <w:bottom w:val="single" w:sz="4" w:space="0" w:color="auto"/>
            </w:tcBorders>
            <w:vAlign w:val="bottom"/>
          </w:tcPr>
          <w:p w14:paraId="52BCFE65" w14:textId="2C762C32" w:rsidR="00BD7DBD" w:rsidRPr="00A35332" w:rsidRDefault="00BD7DBD" w:rsidP="009B3951">
            <w:pPr>
              <w:spacing w:before="0" w:after="0" w:line="240" w:lineRule="auto"/>
              <w:rPr>
                <w:rFonts w:cs="Times New Roman"/>
                <w:sz w:val="20"/>
                <w:szCs w:val="20"/>
              </w:rPr>
            </w:pPr>
            <w:r w:rsidRPr="00A35332">
              <w:rPr>
                <w:rFonts w:cs="Times New Roman"/>
                <w:sz w:val="20"/>
                <w:szCs w:val="20"/>
              </w:rPr>
              <w:t>86.5 (81.1-92.2)</w:t>
            </w:r>
          </w:p>
        </w:tc>
        <w:tc>
          <w:tcPr>
            <w:tcW w:w="1716" w:type="dxa"/>
            <w:tcBorders>
              <w:top w:val="single" w:sz="4" w:space="0" w:color="auto"/>
              <w:bottom w:val="single" w:sz="4" w:space="0" w:color="auto"/>
            </w:tcBorders>
            <w:vAlign w:val="bottom"/>
          </w:tcPr>
          <w:p w14:paraId="37785138" w14:textId="25A1BC81" w:rsidR="00BD7DBD" w:rsidRPr="00A35332" w:rsidRDefault="00BD7DBD" w:rsidP="009B3951">
            <w:pPr>
              <w:spacing w:before="0" w:after="0" w:line="240" w:lineRule="auto"/>
              <w:rPr>
                <w:rFonts w:cs="Times New Roman"/>
                <w:sz w:val="20"/>
                <w:szCs w:val="20"/>
              </w:rPr>
            </w:pPr>
            <w:r w:rsidRPr="00A35332">
              <w:rPr>
                <w:rFonts w:cs="Times New Roman"/>
                <w:sz w:val="20"/>
                <w:szCs w:val="20"/>
              </w:rPr>
              <w:t>81.0 (73.8-89.0)</w:t>
            </w:r>
          </w:p>
        </w:tc>
        <w:tc>
          <w:tcPr>
            <w:tcW w:w="1656" w:type="dxa"/>
            <w:tcBorders>
              <w:top w:val="single" w:sz="4" w:space="0" w:color="auto"/>
              <w:bottom w:val="single" w:sz="4" w:space="0" w:color="auto"/>
            </w:tcBorders>
            <w:vAlign w:val="bottom"/>
          </w:tcPr>
          <w:p w14:paraId="1DD093BC" w14:textId="2700BFC1" w:rsidR="00BD7DBD" w:rsidRPr="00A35332" w:rsidRDefault="00BD7DBD" w:rsidP="009B3951">
            <w:pPr>
              <w:spacing w:before="0" w:after="0" w:line="240" w:lineRule="auto"/>
              <w:rPr>
                <w:rFonts w:cs="Times New Roman"/>
                <w:sz w:val="20"/>
                <w:szCs w:val="20"/>
              </w:rPr>
            </w:pPr>
            <w:r w:rsidRPr="00A35332">
              <w:rPr>
                <w:rFonts w:cs="Times New Roman"/>
                <w:sz w:val="20"/>
                <w:szCs w:val="20"/>
              </w:rPr>
              <w:t>78.9 (70.9-87.8)</w:t>
            </w:r>
          </w:p>
        </w:tc>
        <w:tc>
          <w:tcPr>
            <w:tcW w:w="1716" w:type="dxa"/>
            <w:tcBorders>
              <w:top w:val="single" w:sz="4" w:space="0" w:color="auto"/>
              <w:bottom w:val="single" w:sz="4" w:space="0" w:color="auto"/>
            </w:tcBorders>
            <w:vAlign w:val="bottom"/>
          </w:tcPr>
          <w:p w14:paraId="65C04439" w14:textId="2CBE610F" w:rsidR="00BD7DBD" w:rsidRPr="00A35332" w:rsidRDefault="00BD7DBD" w:rsidP="009B3951">
            <w:pPr>
              <w:spacing w:before="0" w:after="0" w:line="240" w:lineRule="auto"/>
              <w:rPr>
                <w:rFonts w:cs="Times New Roman"/>
                <w:sz w:val="20"/>
                <w:szCs w:val="20"/>
              </w:rPr>
            </w:pPr>
            <w:r w:rsidRPr="00A35332">
              <w:rPr>
                <w:rFonts w:cs="Times New Roman"/>
                <w:sz w:val="20"/>
                <w:szCs w:val="20"/>
              </w:rPr>
              <w:t>78.1 (69.7-87.5)</w:t>
            </w:r>
          </w:p>
        </w:tc>
        <w:tc>
          <w:tcPr>
            <w:tcW w:w="1686" w:type="dxa"/>
            <w:tcBorders>
              <w:top w:val="single" w:sz="4" w:space="0" w:color="auto"/>
              <w:bottom w:val="single" w:sz="4" w:space="0" w:color="auto"/>
            </w:tcBorders>
            <w:vAlign w:val="bottom"/>
          </w:tcPr>
          <w:p w14:paraId="64E25429" w14:textId="17F5B547" w:rsidR="00BD7DBD" w:rsidRPr="00A35332" w:rsidRDefault="001627FF" w:rsidP="009B3951">
            <w:pPr>
              <w:spacing w:before="0" w:after="0" w:line="240" w:lineRule="auto"/>
              <w:rPr>
                <w:rFonts w:cs="Times New Roman"/>
                <w:sz w:val="20"/>
                <w:szCs w:val="20"/>
              </w:rPr>
            </w:pPr>
            <w:r w:rsidRPr="00A35332">
              <w:rPr>
                <w:rFonts w:cs="Times New Roman"/>
                <w:sz w:val="20"/>
                <w:szCs w:val="20"/>
              </w:rPr>
              <w:t>95.4 (87.8-98.3)</w:t>
            </w:r>
          </w:p>
        </w:tc>
      </w:tr>
      <w:tr w:rsidR="00BD7DBD" w:rsidRPr="00A35332" w14:paraId="58A6150C" w14:textId="59C3905F" w:rsidTr="008D2A29">
        <w:tc>
          <w:tcPr>
            <w:tcW w:w="2694" w:type="dxa"/>
            <w:tcBorders>
              <w:top w:val="single" w:sz="4" w:space="0" w:color="auto"/>
              <w:bottom w:val="single" w:sz="4" w:space="0" w:color="auto"/>
            </w:tcBorders>
            <w:vAlign w:val="bottom"/>
          </w:tcPr>
          <w:p w14:paraId="5493A032" w14:textId="53E75154" w:rsidR="00BD7DBD" w:rsidRPr="00A35332" w:rsidRDefault="00BD7DBD" w:rsidP="009B3951">
            <w:pPr>
              <w:spacing w:before="0" w:after="0" w:line="240" w:lineRule="auto"/>
              <w:ind w:left="170"/>
              <w:rPr>
                <w:rFonts w:eastAsiaTheme="minorHAnsi" w:cs="Times New Roman"/>
                <w:sz w:val="20"/>
                <w:szCs w:val="20"/>
              </w:rPr>
            </w:pPr>
            <w:r w:rsidRPr="00A35332">
              <w:rPr>
                <w:rFonts w:eastAsiaTheme="minorHAnsi" w:cs="Times New Roman"/>
                <w:sz w:val="20"/>
                <w:szCs w:val="20"/>
              </w:rPr>
              <w:t>Pulmonary valve atresia</w:t>
            </w:r>
          </w:p>
        </w:tc>
        <w:tc>
          <w:tcPr>
            <w:tcW w:w="1178" w:type="dxa"/>
            <w:tcBorders>
              <w:top w:val="single" w:sz="4" w:space="0" w:color="auto"/>
              <w:bottom w:val="single" w:sz="4" w:space="0" w:color="auto"/>
            </w:tcBorders>
            <w:vAlign w:val="center"/>
          </w:tcPr>
          <w:p w14:paraId="36A7B9E8" w14:textId="3E9301AB"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622</w:t>
            </w:r>
          </w:p>
        </w:tc>
        <w:tc>
          <w:tcPr>
            <w:tcW w:w="1231" w:type="dxa"/>
            <w:tcBorders>
              <w:top w:val="single" w:sz="4" w:space="0" w:color="auto"/>
              <w:bottom w:val="single" w:sz="4" w:space="0" w:color="auto"/>
            </w:tcBorders>
            <w:vAlign w:val="center"/>
          </w:tcPr>
          <w:p w14:paraId="5B93CAA7" w14:textId="28B3E42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189</w:t>
            </w:r>
          </w:p>
        </w:tc>
        <w:tc>
          <w:tcPr>
            <w:tcW w:w="1716" w:type="dxa"/>
            <w:tcBorders>
              <w:top w:val="single" w:sz="4" w:space="0" w:color="auto"/>
              <w:bottom w:val="single" w:sz="4" w:space="0" w:color="auto"/>
            </w:tcBorders>
            <w:vAlign w:val="bottom"/>
          </w:tcPr>
          <w:p w14:paraId="3E758305" w14:textId="7C7C60B5" w:rsidR="00BD7DBD" w:rsidRPr="00A35332" w:rsidRDefault="00BD7DBD" w:rsidP="009B3951">
            <w:pPr>
              <w:spacing w:before="0" w:after="0" w:line="240" w:lineRule="auto"/>
              <w:rPr>
                <w:rFonts w:cs="Times New Roman"/>
                <w:sz w:val="20"/>
                <w:szCs w:val="20"/>
              </w:rPr>
            </w:pPr>
            <w:r w:rsidRPr="00A35332">
              <w:rPr>
                <w:rFonts w:cs="Times New Roman"/>
                <w:sz w:val="20"/>
                <w:szCs w:val="20"/>
              </w:rPr>
              <w:t>95.9 (93.0-98.8)</w:t>
            </w:r>
          </w:p>
        </w:tc>
        <w:tc>
          <w:tcPr>
            <w:tcW w:w="1716" w:type="dxa"/>
            <w:tcBorders>
              <w:top w:val="single" w:sz="4" w:space="0" w:color="auto"/>
              <w:bottom w:val="single" w:sz="4" w:space="0" w:color="auto"/>
            </w:tcBorders>
            <w:vAlign w:val="bottom"/>
          </w:tcPr>
          <w:p w14:paraId="3D301D06" w14:textId="4DDFCE6A" w:rsidR="00BD7DBD" w:rsidRPr="00A35332" w:rsidRDefault="00BD7DBD" w:rsidP="009B3951">
            <w:pPr>
              <w:spacing w:before="0" w:after="0" w:line="240" w:lineRule="auto"/>
              <w:rPr>
                <w:rFonts w:cs="Times New Roman"/>
                <w:sz w:val="20"/>
                <w:szCs w:val="20"/>
              </w:rPr>
            </w:pPr>
            <w:r w:rsidRPr="00A35332">
              <w:rPr>
                <w:rFonts w:cs="Times New Roman"/>
                <w:sz w:val="20"/>
                <w:szCs w:val="20"/>
              </w:rPr>
              <w:t>89.2 (86.0-92.5)</w:t>
            </w:r>
          </w:p>
        </w:tc>
        <w:tc>
          <w:tcPr>
            <w:tcW w:w="1716" w:type="dxa"/>
            <w:tcBorders>
              <w:top w:val="single" w:sz="4" w:space="0" w:color="auto"/>
              <w:bottom w:val="single" w:sz="4" w:space="0" w:color="auto"/>
            </w:tcBorders>
            <w:vAlign w:val="bottom"/>
          </w:tcPr>
          <w:p w14:paraId="79D65095" w14:textId="150DE759" w:rsidR="00BD7DBD" w:rsidRPr="00A35332" w:rsidRDefault="00BD7DBD" w:rsidP="009B3951">
            <w:pPr>
              <w:spacing w:before="0" w:after="0" w:line="240" w:lineRule="auto"/>
              <w:rPr>
                <w:rFonts w:cs="Times New Roman"/>
                <w:sz w:val="20"/>
                <w:szCs w:val="20"/>
              </w:rPr>
            </w:pPr>
            <w:r w:rsidRPr="00A35332">
              <w:rPr>
                <w:rFonts w:cs="Times New Roman"/>
                <w:sz w:val="20"/>
                <w:szCs w:val="20"/>
              </w:rPr>
              <w:t>80.0 (75.4-84.9)</w:t>
            </w:r>
          </w:p>
        </w:tc>
        <w:tc>
          <w:tcPr>
            <w:tcW w:w="1656" w:type="dxa"/>
            <w:tcBorders>
              <w:top w:val="single" w:sz="4" w:space="0" w:color="auto"/>
              <w:bottom w:val="single" w:sz="4" w:space="0" w:color="auto"/>
            </w:tcBorders>
            <w:vAlign w:val="bottom"/>
          </w:tcPr>
          <w:p w14:paraId="2DDE696E" w14:textId="32FD340D" w:rsidR="00BD7DBD" w:rsidRPr="00A35332" w:rsidRDefault="00BD7DBD" w:rsidP="009B3951">
            <w:pPr>
              <w:spacing w:before="0" w:after="0" w:line="240" w:lineRule="auto"/>
              <w:rPr>
                <w:rFonts w:cs="Times New Roman"/>
                <w:sz w:val="20"/>
                <w:szCs w:val="20"/>
              </w:rPr>
            </w:pPr>
            <w:r w:rsidRPr="00A35332">
              <w:rPr>
                <w:rFonts w:cs="Times New Roman"/>
                <w:sz w:val="20"/>
                <w:szCs w:val="20"/>
              </w:rPr>
              <w:t>76.2 (70.9-81.8)</w:t>
            </w:r>
          </w:p>
        </w:tc>
        <w:tc>
          <w:tcPr>
            <w:tcW w:w="1716" w:type="dxa"/>
            <w:tcBorders>
              <w:top w:val="single" w:sz="4" w:space="0" w:color="auto"/>
              <w:bottom w:val="single" w:sz="4" w:space="0" w:color="auto"/>
            </w:tcBorders>
            <w:vAlign w:val="bottom"/>
          </w:tcPr>
          <w:p w14:paraId="487F59D5" w14:textId="389846A1" w:rsidR="00BD7DBD" w:rsidRPr="00A35332" w:rsidRDefault="00BD7DBD" w:rsidP="009B3951">
            <w:pPr>
              <w:spacing w:before="0" w:after="0" w:line="240" w:lineRule="auto"/>
              <w:rPr>
                <w:rFonts w:cs="Times New Roman"/>
                <w:sz w:val="20"/>
                <w:szCs w:val="20"/>
              </w:rPr>
            </w:pPr>
            <w:r w:rsidRPr="00A35332">
              <w:rPr>
                <w:rFonts w:cs="Times New Roman"/>
                <w:sz w:val="20"/>
                <w:szCs w:val="20"/>
              </w:rPr>
              <w:t>73.6 (68.4-79.1)</w:t>
            </w:r>
          </w:p>
        </w:tc>
        <w:tc>
          <w:tcPr>
            <w:tcW w:w="1686" w:type="dxa"/>
            <w:tcBorders>
              <w:top w:val="single" w:sz="4" w:space="0" w:color="auto"/>
              <w:bottom w:val="single" w:sz="4" w:space="0" w:color="auto"/>
            </w:tcBorders>
            <w:vAlign w:val="bottom"/>
          </w:tcPr>
          <w:p w14:paraId="3E86606F" w14:textId="5B3F0AD3" w:rsidR="00BD7DBD" w:rsidRPr="00A35332" w:rsidRDefault="001627FF" w:rsidP="009B3951">
            <w:pPr>
              <w:spacing w:before="0" w:after="0" w:line="240" w:lineRule="auto"/>
              <w:rPr>
                <w:rFonts w:cs="Times New Roman"/>
                <w:sz w:val="20"/>
                <w:szCs w:val="20"/>
              </w:rPr>
            </w:pPr>
            <w:r w:rsidRPr="00A35332">
              <w:rPr>
                <w:rFonts w:cs="Times New Roman"/>
                <w:sz w:val="20"/>
                <w:szCs w:val="20"/>
              </w:rPr>
              <w:t>90.6 (87.5-92.9)</w:t>
            </w:r>
          </w:p>
        </w:tc>
      </w:tr>
      <w:tr w:rsidR="00BD7DBD" w:rsidRPr="00A35332" w14:paraId="02B5F844" w14:textId="442E4695" w:rsidTr="008D2A29">
        <w:tc>
          <w:tcPr>
            <w:tcW w:w="2694" w:type="dxa"/>
            <w:tcBorders>
              <w:top w:val="single" w:sz="4" w:space="0" w:color="auto"/>
              <w:bottom w:val="single" w:sz="4" w:space="0" w:color="auto"/>
            </w:tcBorders>
            <w:vAlign w:val="bottom"/>
          </w:tcPr>
          <w:p w14:paraId="68ABA88F" w14:textId="3FA106B0" w:rsidR="00BD7DBD" w:rsidRPr="00A35332" w:rsidRDefault="00BD7DBD" w:rsidP="009B3951">
            <w:pPr>
              <w:spacing w:before="0" w:after="0" w:line="240" w:lineRule="auto"/>
              <w:ind w:left="170"/>
              <w:rPr>
                <w:rFonts w:eastAsiaTheme="minorHAnsi" w:cs="Times New Roman"/>
                <w:sz w:val="20"/>
                <w:szCs w:val="20"/>
              </w:rPr>
            </w:pPr>
            <w:r w:rsidRPr="00A35332">
              <w:rPr>
                <w:rFonts w:eastAsiaTheme="minorHAnsi" w:cs="Times New Roman"/>
                <w:sz w:val="20"/>
                <w:szCs w:val="20"/>
              </w:rPr>
              <w:t>Hypoplastic right heart</w:t>
            </w:r>
          </w:p>
        </w:tc>
        <w:tc>
          <w:tcPr>
            <w:tcW w:w="1178" w:type="dxa"/>
            <w:tcBorders>
              <w:top w:val="single" w:sz="4" w:space="0" w:color="auto"/>
              <w:bottom w:val="single" w:sz="4" w:space="0" w:color="auto"/>
            </w:tcBorders>
            <w:vAlign w:val="center"/>
          </w:tcPr>
          <w:p w14:paraId="25EA43C5" w14:textId="1844564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127</w:t>
            </w:r>
          </w:p>
        </w:tc>
        <w:tc>
          <w:tcPr>
            <w:tcW w:w="1231" w:type="dxa"/>
            <w:tcBorders>
              <w:top w:val="single" w:sz="4" w:space="0" w:color="auto"/>
              <w:bottom w:val="single" w:sz="4" w:space="0" w:color="auto"/>
            </w:tcBorders>
            <w:vAlign w:val="center"/>
          </w:tcPr>
          <w:p w14:paraId="27369118" w14:textId="10AEBEC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35</w:t>
            </w:r>
          </w:p>
        </w:tc>
        <w:tc>
          <w:tcPr>
            <w:tcW w:w="1716" w:type="dxa"/>
            <w:tcBorders>
              <w:top w:val="single" w:sz="4" w:space="0" w:color="auto"/>
              <w:bottom w:val="single" w:sz="4" w:space="0" w:color="auto"/>
            </w:tcBorders>
            <w:vAlign w:val="bottom"/>
          </w:tcPr>
          <w:p w14:paraId="1C6E746E" w14:textId="4560A8A7" w:rsidR="00BD7DBD" w:rsidRPr="00A35332" w:rsidRDefault="00BD7DBD" w:rsidP="009B3951">
            <w:pPr>
              <w:spacing w:before="0" w:after="0" w:line="240" w:lineRule="auto"/>
              <w:rPr>
                <w:rFonts w:cs="Times New Roman"/>
                <w:sz w:val="20"/>
                <w:szCs w:val="20"/>
              </w:rPr>
            </w:pPr>
            <w:r w:rsidRPr="00A35332">
              <w:rPr>
                <w:rFonts w:cs="Times New Roman"/>
                <w:sz w:val="20"/>
                <w:szCs w:val="20"/>
              </w:rPr>
              <w:t>91.9 (86.3-97.8)</w:t>
            </w:r>
          </w:p>
        </w:tc>
        <w:tc>
          <w:tcPr>
            <w:tcW w:w="1716" w:type="dxa"/>
            <w:tcBorders>
              <w:top w:val="single" w:sz="4" w:space="0" w:color="auto"/>
              <w:bottom w:val="single" w:sz="4" w:space="0" w:color="auto"/>
            </w:tcBorders>
            <w:vAlign w:val="bottom"/>
          </w:tcPr>
          <w:p w14:paraId="54756AD0" w14:textId="224F3FB4" w:rsidR="00BD7DBD" w:rsidRPr="00A35332" w:rsidRDefault="00BD7DBD" w:rsidP="009B3951">
            <w:pPr>
              <w:spacing w:before="0" w:after="0" w:line="240" w:lineRule="auto"/>
              <w:rPr>
                <w:rFonts w:cs="Times New Roman"/>
                <w:sz w:val="20"/>
                <w:szCs w:val="20"/>
              </w:rPr>
            </w:pPr>
            <w:r w:rsidRPr="00A35332">
              <w:rPr>
                <w:rFonts w:cs="Times New Roman"/>
                <w:sz w:val="20"/>
                <w:szCs w:val="20"/>
              </w:rPr>
              <w:t>82.8 (75.3-90.9)</w:t>
            </w:r>
          </w:p>
        </w:tc>
        <w:tc>
          <w:tcPr>
            <w:tcW w:w="1716" w:type="dxa"/>
            <w:tcBorders>
              <w:top w:val="single" w:sz="4" w:space="0" w:color="auto"/>
              <w:bottom w:val="single" w:sz="4" w:space="0" w:color="auto"/>
            </w:tcBorders>
            <w:vAlign w:val="bottom"/>
          </w:tcPr>
          <w:p w14:paraId="378F9903" w14:textId="46D625B1" w:rsidR="00BD7DBD" w:rsidRPr="00A35332" w:rsidRDefault="00BD7DBD" w:rsidP="009B3951">
            <w:pPr>
              <w:spacing w:before="0" w:after="0" w:line="240" w:lineRule="auto"/>
              <w:rPr>
                <w:rFonts w:cs="Times New Roman"/>
                <w:sz w:val="20"/>
                <w:szCs w:val="20"/>
              </w:rPr>
            </w:pPr>
            <w:r w:rsidRPr="00A35332">
              <w:rPr>
                <w:rFonts w:cs="Times New Roman"/>
                <w:sz w:val="20"/>
                <w:szCs w:val="20"/>
              </w:rPr>
              <w:t>72.9 (64.7-82.2)</w:t>
            </w:r>
          </w:p>
        </w:tc>
        <w:tc>
          <w:tcPr>
            <w:tcW w:w="1656" w:type="dxa"/>
            <w:tcBorders>
              <w:top w:val="single" w:sz="4" w:space="0" w:color="auto"/>
              <w:bottom w:val="single" w:sz="4" w:space="0" w:color="auto"/>
            </w:tcBorders>
            <w:vAlign w:val="bottom"/>
          </w:tcPr>
          <w:p w14:paraId="1AEDCDB3" w14:textId="1F155D8D" w:rsidR="00BD7DBD" w:rsidRPr="00A35332" w:rsidRDefault="00BD7DBD" w:rsidP="009B3951">
            <w:pPr>
              <w:spacing w:before="0" w:after="0" w:line="240" w:lineRule="auto"/>
              <w:rPr>
                <w:rFonts w:cs="Times New Roman"/>
                <w:sz w:val="20"/>
                <w:szCs w:val="20"/>
              </w:rPr>
            </w:pPr>
            <w:r w:rsidRPr="00A35332">
              <w:rPr>
                <w:rFonts w:cs="Times New Roman"/>
                <w:sz w:val="20"/>
                <w:szCs w:val="20"/>
              </w:rPr>
              <w:t>72.7 (64.4-82.0)</w:t>
            </w:r>
          </w:p>
        </w:tc>
        <w:tc>
          <w:tcPr>
            <w:tcW w:w="1716" w:type="dxa"/>
            <w:tcBorders>
              <w:top w:val="single" w:sz="4" w:space="0" w:color="auto"/>
              <w:bottom w:val="single" w:sz="4" w:space="0" w:color="auto"/>
            </w:tcBorders>
            <w:vAlign w:val="bottom"/>
          </w:tcPr>
          <w:p w14:paraId="2FF91C0D" w14:textId="07BF08C3" w:rsidR="00BD7DBD" w:rsidRPr="00A35332" w:rsidRDefault="00BD7DBD" w:rsidP="009B3951">
            <w:pPr>
              <w:spacing w:before="0" w:after="0" w:line="240" w:lineRule="auto"/>
              <w:rPr>
                <w:rFonts w:cs="Times New Roman"/>
                <w:sz w:val="20"/>
                <w:szCs w:val="20"/>
              </w:rPr>
            </w:pPr>
            <w:r w:rsidRPr="00A35332">
              <w:rPr>
                <w:rFonts w:cs="Times New Roman"/>
                <w:sz w:val="20"/>
                <w:szCs w:val="20"/>
              </w:rPr>
              <w:t>72.1 (63.8-81.5)</w:t>
            </w:r>
          </w:p>
        </w:tc>
        <w:tc>
          <w:tcPr>
            <w:tcW w:w="1686" w:type="dxa"/>
            <w:tcBorders>
              <w:top w:val="single" w:sz="4" w:space="0" w:color="auto"/>
              <w:bottom w:val="single" w:sz="4" w:space="0" w:color="auto"/>
            </w:tcBorders>
            <w:vAlign w:val="bottom"/>
          </w:tcPr>
          <w:p w14:paraId="3E56AE2D" w14:textId="011AC131" w:rsidR="00BD7DBD" w:rsidRPr="00A35332" w:rsidRDefault="004468B5" w:rsidP="009B3951">
            <w:pPr>
              <w:spacing w:before="0" w:after="0" w:line="240" w:lineRule="auto"/>
              <w:rPr>
                <w:rFonts w:cs="Times New Roman"/>
                <w:sz w:val="20"/>
                <w:szCs w:val="20"/>
              </w:rPr>
            </w:pPr>
            <w:r w:rsidRPr="00A35332">
              <w:rPr>
                <w:rFonts w:cs="Times New Roman"/>
                <w:sz w:val="20"/>
                <w:szCs w:val="20"/>
              </w:rPr>
              <w:t>99.1 (90.5-99.9)</w:t>
            </w:r>
          </w:p>
        </w:tc>
      </w:tr>
      <w:tr w:rsidR="00BD7DBD" w:rsidRPr="00A35332" w14:paraId="55B8BFC4" w14:textId="1E64CB57" w:rsidTr="008D2A29">
        <w:tc>
          <w:tcPr>
            <w:tcW w:w="2694" w:type="dxa"/>
            <w:tcBorders>
              <w:top w:val="single" w:sz="4" w:space="0" w:color="auto"/>
              <w:bottom w:val="single" w:sz="4" w:space="0" w:color="auto"/>
            </w:tcBorders>
            <w:vAlign w:val="bottom"/>
          </w:tcPr>
          <w:p w14:paraId="60089BD7" w14:textId="77777777" w:rsidR="00BD7DBD" w:rsidRPr="00A35332" w:rsidRDefault="00BD7DBD" w:rsidP="009B3951">
            <w:pPr>
              <w:spacing w:before="0" w:after="0" w:line="240" w:lineRule="auto"/>
              <w:ind w:left="170"/>
              <w:rPr>
                <w:rFonts w:eastAsiaTheme="minorHAnsi" w:cs="Times New Roman"/>
                <w:sz w:val="20"/>
                <w:szCs w:val="20"/>
              </w:rPr>
            </w:pPr>
            <w:r w:rsidRPr="00A35332">
              <w:rPr>
                <w:rFonts w:eastAsiaTheme="minorHAnsi" w:cs="Times New Roman"/>
                <w:sz w:val="20"/>
                <w:szCs w:val="20"/>
              </w:rPr>
              <w:t>Aortic atresia/</w:t>
            </w:r>
          </w:p>
          <w:p w14:paraId="5A84B95D" w14:textId="11074C59" w:rsidR="00BD7DBD" w:rsidRPr="00A35332" w:rsidRDefault="00BD7DBD" w:rsidP="009B3951">
            <w:pPr>
              <w:spacing w:before="0" w:after="0" w:line="240" w:lineRule="auto"/>
              <w:ind w:left="170"/>
              <w:rPr>
                <w:rFonts w:eastAsiaTheme="minorHAnsi" w:cs="Times New Roman"/>
                <w:sz w:val="20"/>
                <w:szCs w:val="20"/>
              </w:rPr>
            </w:pPr>
            <w:r w:rsidRPr="00A35332">
              <w:rPr>
                <w:rFonts w:eastAsiaTheme="minorHAnsi" w:cs="Times New Roman"/>
                <w:sz w:val="20"/>
                <w:szCs w:val="20"/>
              </w:rPr>
              <w:t>interrupted aortic arch</w:t>
            </w:r>
          </w:p>
        </w:tc>
        <w:tc>
          <w:tcPr>
            <w:tcW w:w="1178" w:type="dxa"/>
            <w:tcBorders>
              <w:top w:val="single" w:sz="4" w:space="0" w:color="auto"/>
              <w:bottom w:val="single" w:sz="4" w:space="0" w:color="auto"/>
            </w:tcBorders>
            <w:vAlign w:val="bottom"/>
          </w:tcPr>
          <w:p w14:paraId="1F128EFB" w14:textId="1AD9C21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234</w:t>
            </w:r>
          </w:p>
        </w:tc>
        <w:tc>
          <w:tcPr>
            <w:tcW w:w="1231" w:type="dxa"/>
            <w:tcBorders>
              <w:top w:val="single" w:sz="4" w:space="0" w:color="auto"/>
              <w:bottom w:val="single" w:sz="4" w:space="0" w:color="auto"/>
            </w:tcBorders>
            <w:vAlign w:val="bottom"/>
          </w:tcPr>
          <w:p w14:paraId="260406BB" w14:textId="2EF7D87A"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75</w:t>
            </w:r>
          </w:p>
        </w:tc>
        <w:tc>
          <w:tcPr>
            <w:tcW w:w="1716" w:type="dxa"/>
            <w:tcBorders>
              <w:top w:val="single" w:sz="4" w:space="0" w:color="auto"/>
              <w:bottom w:val="single" w:sz="4" w:space="0" w:color="auto"/>
            </w:tcBorders>
            <w:vAlign w:val="bottom"/>
          </w:tcPr>
          <w:p w14:paraId="30C81208" w14:textId="2C0E9ADD" w:rsidR="00BD7DBD" w:rsidRPr="00A35332" w:rsidRDefault="00BD7DBD" w:rsidP="009B3951">
            <w:pPr>
              <w:spacing w:before="0" w:after="0" w:line="240" w:lineRule="auto"/>
              <w:rPr>
                <w:rFonts w:cs="Times New Roman"/>
                <w:sz w:val="20"/>
                <w:szCs w:val="20"/>
              </w:rPr>
            </w:pPr>
            <w:r w:rsidRPr="00A35332">
              <w:rPr>
                <w:rFonts w:cs="Times New Roman"/>
                <w:sz w:val="20"/>
                <w:szCs w:val="20"/>
              </w:rPr>
              <w:t>90.8 (86.8-95.0)</w:t>
            </w:r>
          </w:p>
        </w:tc>
        <w:tc>
          <w:tcPr>
            <w:tcW w:w="1716" w:type="dxa"/>
            <w:tcBorders>
              <w:top w:val="single" w:sz="4" w:space="0" w:color="auto"/>
              <w:bottom w:val="single" w:sz="4" w:space="0" w:color="auto"/>
            </w:tcBorders>
            <w:vAlign w:val="bottom"/>
          </w:tcPr>
          <w:p w14:paraId="0668904E" w14:textId="607797E1" w:rsidR="00BD7DBD" w:rsidRPr="00A35332" w:rsidRDefault="00BD7DBD" w:rsidP="009B3951">
            <w:pPr>
              <w:spacing w:before="0" w:after="0" w:line="240" w:lineRule="auto"/>
              <w:rPr>
                <w:rFonts w:cs="Times New Roman"/>
                <w:sz w:val="20"/>
                <w:szCs w:val="20"/>
              </w:rPr>
            </w:pPr>
            <w:r w:rsidRPr="00A35332">
              <w:rPr>
                <w:rFonts w:cs="Times New Roman"/>
                <w:sz w:val="20"/>
                <w:szCs w:val="20"/>
              </w:rPr>
              <w:t>77.7 (68.3-88.4)</w:t>
            </w:r>
          </w:p>
        </w:tc>
        <w:tc>
          <w:tcPr>
            <w:tcW w:w="1716" w:type="dxa"/>
            <w:tcBorders>
              <w:top w:val="single" w:sz="4" w:space="0" w:color="auto"/>
              <w:bottom w:val="single" w:sz="4" w:space="0" w:color="auto"/>
            </w:tcBorders>
            <w:vAlign w:val="bottom"/>
          </w:tcPr>
          <w:p w14:paraId="7474BA2D" w14:textId="69735D70" w:rsidR="00BD7DBD" w:rsidRPr="00A35332" w:rsidRDefault="00BD7DBD" w:rsidP="009B3951">
            <w:pPr>
              <w:spacing w:before="0" w:after="0" w:line="240" w:lineRule="auto"/>
              <w:rPr>
                <w:rFonts w:cs="Times New Roman"/>
                <w:sz w:val="20"/>
                <w:szCs w:val="20"/>
              </w:rPr>
            </w:pPr>
            <w:r w:rsidRPr="00A35332">
              <w:rPr>
                <w:rFonts w:cs="Times New Roman"/>
                <w:sz w:val="20"/>
                <w:szCs w:val="20"/>
              </w:rPr>
              <w:t>64.5 (52.8-78.8)</w:t>
            </w:r>
          </w:p>
        </w:tc>
        <w:tc>
          <w:tcPr>
            <w:tcW w:w="1656" w:type="dxa"/>
            <w:tcBorders>
              <w:top w:val="single" w:sz="4" w:space="0" w:color="auto"/>
              <w:bottom w:val="single" w:sz="4" w:space="0" w:color="auto"/>
            </w:tcBorders>
            <w:vAlign w:val="bottom"/>
          </w:tcPr>
          <w:p w14:paraId="3D17593E" w14:textId="0B02F0F3" w:rsidR="00BD7DBD" w:rsidRPr="00A35332" w:rsidRDefault="00BD7DBD" w:rsidP="009B3951">
            <w:pPr>
              <w:spacing w:before="0" w:after="0" w:line="240" w:lineRule="auto"/>
              <w:rPr>
                <w:rFonts w:cs="Times New Roman"/>
                <w:sz w:val="20"/>
                <w:szCs w:val="20"/>
              </w:rPr>
            </w:pPr>
            <w:r w:rsidRPr="00A35332">
              <w:rPr>
                <w:rFonts w:cs="Times New Roman"/>
                <w:sz w:val="20"/>
                <w:szCs w:val="20"/>
              </w:rPr>
              <w:t>63.0 (51.3-77.5)</w:t>
            </w:r>
          </w:p>
        </w:tc>
        <w:tc>
          <w:tcPr>
            <w:tcW w:w="1716" w:type="dxa"/>
            <w:tcBorders>
              <w:top w:val="single" w:sz="4" w:space="0" w:color="auto"/>
              <w:bottom w:val="single" w:sz="4" w:space="0" w:color="auto"/>
            </w:tcBorders>
            <w:vAlign w:val="bottom"/>
          </w:tcPr>
          <w:p w14:paraId="43C773F8" w14:textId="4A8B5EB7" w:rsidR="00BD7DBD" w:rsidRPr="00A35332" w:rsidRDefault="00BD7DBD" w:rsidP="009B3951">
            <w:pPr>
              <w:spacing w:before="0" w:after="0" w:line="240" w:lineRule="auto"/>
              <w:rPr>
                <w:rFonts w:cs="Times New Roman"/>
                <w:sz w:val="20"/>
                <w:szCs w:val="20"/>
              </w:rPr>
            </w:pPr>
            <w:r w:rsidRPr="00A35332">
              <w:rPr>
                <w:rFonts w:cs="Times New Roman"/>
                <w:sz w:val="20"/>
                <w:szCs w:val="20"/>
              </w:rPr>
              <w:t>62.8 (51.1-77.1)</w:t>
            </w:r>
          </w:p>
        </w:tc>
        <w:tc>
          <w:tcPr>
            <w:tcW w:w="1686" w:type="dxa"/>
            <w:tcBorders>
              <w:top w:val="single" w:sz="4" w:space="0" w:color="auto"/>
              <w:bottom w:val="single" w:sz="4" w:space="0" w:color="auto"/>
            </w:tcBorders>
            <w:vAlign w:val="bottom"/>
          </w:tcPr>
          <w:p w14:paraId="1BD99E07" w14:textId="6964BDE0" w:rsidR="00BD7DBD" w:rsidRPr="00A35332" w:rsidRDefault="004468B5" w:rsidP="009B3951">
            <w:pPr>
              <w:spacing w:before="0" w:after="0" w:line="240" w:lineRule="auto"/>
              <w:rPr>
                <w:rFonts w:cs="Times New Roman"/>
                <w:sz w:val="20"/>
                <w:szCs w:val="20"/>
              </w:rPr>
            </w:pPr>
            <w:r w:rsidRPr="00A35332">
              <w:rPr>
                <w:rFonts w:cs="Times New Roman"/>
                <w:sz w:val="20"/>
                <w:szCs w:val="20"/>
              </w:rPr>
              <w:t>95.7 (87.6-98.5)</w:t>
            </w:r>
          </w:p>
        </w:tc>
      </w:tr>
      <w:tr w:rsidR="00BD7DBD" w:rsidRPr="00A35332" w14:paraId="60DF62BC" w14:textId="069028B8" w:rsidTr="008D2A29">
        <w:tc>
          <w:tcPr>
            <w:tcW w:w="2694" w:type="dxa"/>
            <w:tcBorders>
              <w:top w:val="single" w:sz="4" w:space="0" w:color="auto"/>
              <w:bottom w:val="single" w:sz="4" w:space="0" w:color="auto"/>
            </w:tcBorders>
            <w:vAlign w:val="center"/>
          </w:tcPr>
          <w:p w14:paraId="14E48BF2" w14:textId="77777777" w:rsidR="00BD7DBD" w:rsidRPr="00A35332" w:rsidRDefault="00BD7DBD" w:rsidP="009B3951">
            <w:pPr>
              <w:spacing w:before="0" w:after="0" w:line="240" w:lineRule="auto"/>
              <w:ind w:left="170"/>
              <w:rPr>
                <w:rFonts w:cs="Times New Roman"/>
                <w:color w:val="000000"/>
                <w:sz w:val="20"/>
                <w:szCs w:val="20"/>
                <w:shd w:val="clear" w:color="auto" w:fill="FFFFFF"/>
              </w:rPr>
            </w:pPr>
            <w:r w:rsidRPr="00A35332">
              <w:rPr>
                <w:rFonts w:cs="Times New Roman"/>
                <w:color w:val="000000"/>
                <w:sz w:val="20"/>
                <w:szCs w:val="20"/>
                <w:shd w:val="clear" w:color="auto" w:fill="FFFFFF"/>
              </w:rPr>
              <w:t xml:space="preserve">Total anomalous pulmonary </w:t>
            </w:r>
          </w:p>
          <w:p w14:paraId="5528D8AE" w14:textId="454F7912" w:rsidR="00BD7DBD" w:rsidRPr="00A35332" w:rsidRDefault="00BD7DBD" w:rsidP="009B3951">
            <w:pPr>
              <w:spacing w:before="0" w:after="0" w:line="240" w:lineRule="auto"/>
              <w:ind w:left="170"/>
              <w:rPr>
                <w:rFonts w:eastAsiaTheme="minorHAnsi" w:cs="Times New Roman"/>
                <w:sz w:val="20"/>
                <w:szCs w:val="20"/>
              </w:rPr>
            </w:pPr>
            <w:r w:rsidRPr="00A35332">
              <w:rPr>
                <w:rFonts w:cs="Times New Roman"/>
                <w:color w:val="000000"/>
                <w:sz w:val="20"/>
                <w:szCs w:val="20"/>
                <w:shd w:val="clear" w:color="auto" w:fill="FFFFFF"/>
              </w:rPr>
              <w:t>venous return</w:t>
            </w:r>
          </w:p>
        </w:tc>
        <w:tc>
          <w:tcPr>
            <w:tcW w:w="1178" w:type="dxa"/>
            <w:tcBorders>
              <w:top w:val="single" w:sz="4" w:space="0" w:color="auto"/>
              <w:bottom w:val="single" w:sz="4" w:space="0" w:color="auto"/>
            </w:tcBorders>
            <w:vAlign w:val="center"/>
          </w:tcPr>
          <w:p w14:paraId="52FF75C5" w14:textId="75389E4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419</w:t>
            </w:r>
          </w:p>
        </w:tc>
        <w:tc>
          <w:tcPr>
            <w:tcW w:w="1231" w:type="dxa"/>
            <w:tcBorders>
              <w:top w:val="single" w:sz="4" w:space="0" w:color="auto"/>
              <w:bottom w:val="single" w:sz="4" w:space="0" w:color="auto"/>
            </w:tcBorders>
            <w:vAlign w:val="center"/>
          </w:tcPr>
          <w:p w14:paraId="2D55DBB0" w14:textId="181D0175"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117</w:t>
            </w:r>
          </w:p>
        </w:tc>
        <w:tc>
          <w:tcPr>
            <w:tcW w:w="1716" w:type="dxa"/>
            <w:tcBorders>
              <w:top w:val="single" w:sz="4" w:space="0" w:color="auto"/>
              <w:bottom w:val="single" w:sz="4" w:space="0" w:color="auto"/>
            </w:tcBorders>
            <w:vAlign w:val="center"/>
          </w:tcPr>
          <w:p w14:paraId="1B0D5BB0" w14:textId="73FACF09" w:rsidR="00BD7DBD" w:rsidRPr="00A35332" w:rsidRDefault="00BD7DBD" w:rsidP="009B3951">
            <w:pPr>
              <w:spacing w:before="0" w:after="0" w:line="240" w:lineRule="auto"/>
              <w:rPr>
                <w:rFonts w:cs="Times New Roman"/>
                <w:sz w:val="20"/>
                <w:szCs w:val="20"/>
              </w:rPr>
            </w:pPr>
            <w:r w:rsidRPr="00A35332">
              <w:rPr>
                <w:rFonts w:cs="Times New Roman"/>
                <w:sz w:val="20"/>
                <w:szCs w:val="20"/>
              </w:rPr>
              <w:t>94.0 (90.8-97.2)</w:t>
            </w:r>
          </w:p>
        </w:tc>
        <w:tc>
          <w:tcPr>
            <w:tcW w:w="1716" w:type="dxa"/>
            <w:tcBorders>
              <w:top w:val="single" w:sz="4" w:space="0" w:color="auto"/>
              <w:bottom w:val="single" w:sz="4" w:space="0" w:color="auto"/>
            </w:tcBorders>
            <w:vAlign w:val="center"/>
          </w:tcPr>
          <w:p w14:paraId="6A83258F" w14:textId="4A60F91F" w:rsidR="00BD7DBD" w:rsidRPr="00A35332" w:rsidRDefault="00BD7DBD" w:rsidP="009B3951">
            <w:pPr>
              <w:spacing w:before="0" w:after="0" w:line="240" w:lineRule="auto"/>
              <w:rPr>
                <w:rFonts w:cs="Times New Roman"/>
                <w:sz w:val="20"/>
                <w:szCs w:val="20"/>
              </w:rPr>
            </w:pPr>
            <w:r w:rsidRPr="00A35332">
              <w:rPr>
                <w:rFonts w:cs="Times New Roman"/>
                <w:sz w:val="20"/>
                <w:szCs w:val="20"/>
              </w:rPr>
              <w:t>87.3 (82.8-91.9)</w:t>
            </w:r>
          </w:p>
        </w:tc>
        <w:tc>
          <w:tcPr>
            <w:tcW w:w="1716" w:type="dxa"/>
            <w:tcBorders>
              <w:top w:val="single" w:sz="4" w:space="0" w:color="auto"/>
              <w:bottom w:val="single" w:sz="4" w:space="0" w:color="auto"/>
            </w:tcBorders>
            <w:vAlign w:val="center"/>
          </w:tcPr>
          <w:p w14:paraId="4444C8BF" w14:textId="749AD8FA" w:rsidR="00BD7DBD" w:rsidRPr="00A35332" w:rsidRDefault="00BD7DBD" w:rsidP="009B3951">
            <w:pPr>
              <w:spacing w:before="0" w:after="0" w:line="240" w:lineRule="auto"/>
              <w:rPr>
                <w:rFonts w:cs="Times New Roman"/>
                <w:sz w:val="20"/>
                <w:szCs w:val="20"/>
              </w:rPr>
            </w:pPr>
            <w:r w:rsidRPr="00A35332">
              <w:rPr>
                <w:rFonts w:cs="Times New Roman"/>
                <w:sz w:val="20"/>
                <w:szCs w:val="20"/>
              </w:rPr>
              <w:t>78.2 (72.4-84.3)</w:t>
            </w:r>
          </w:p>
        </w:tc>
        <w:tc>
          <w:tcPr>
            <w:tcW w:w="1656" w:type="dxa"/>
            <w:tcBorders>
              <w:top w:val="single" w:sz="4" w:space="0" w:color="auto"/>
              <w:bottom w:val="single" w:sz="4" w:space="0" w:color="auto"/>
            </w:tcBorders>
            <w:vAlign w:val="center"/>
          </w:tcPr>
          <w:p w14:paraId="1DD63383" w14:textId="11AA4F24" w:rsidR="00BD7DBD" w:rsidRPr="00A35332" w:rsidRDefault="00BD7DBD" w:rsidP="009B3951">
            <w:pPr>
              <w:spacing w:before="0" w:after="0" w:line="240" w:lineRule="auto"/>
              <w:rPr>
                <w:rFonts w:cs="Times New Roman"/>
                <w:sz w:val="20"/>
                <w:szCs w:val="20"/>
              </w:rPr>
            </w:pPr>
            <w:r w:rsidRPr="00A35332">
              <w:rPr>
                <w:rFonts w:cs="Times New Roman"/>
                <w:sz w:val="20"/>
                <w:szCs w:val="20"/>
              </w:rPr>
              <w:t>76.4 (70.7-82.4)</w:t>
            </w:r>
          </w:p>
        </w:tc>
        <w:tc>
          <w:tcPr>
            <w:tcW w:w="1716" w:type="dxa"/>
            <w:tcBorders>
              <w:top w:val="single" w:sz="4" w:space="0" w:color="auto"/>
              <w:bottom w:val="single" w:sz="4" w:space="0" w:color="auto"/>
            </w:tcBorders>
            <w:vAlign w:val="center"/>
          </w:tcPr>
          <w:p w14:paraId="3D82E030" w14:textId="015E928D" w:rsidR="00BD7DBD" w:rsidRPr="00A35332" w:rsidRDefault="00BD7DBD" w:rsidP="009B3951">
            <w:pPr>
              <w:spacing w:before="0" w:after="0" w:line="240" w:lineRule="auto"/>
              <w:rPr>
                <w:rFonts w:cs="Times New Roman"/>
                <w:sz w:val="20"/>
                <w:szCs w:val="20"/>
              </w:rPr>
            </w:pPr>
            <w:r w:rsidRPr="00A35332">
              <w:rPr>
                <w:rFonts w:cs="Times New Roman"/>
                <w:sz w:val="20"/>
                <w:szCs w:val="20"/>
              </w:rPr>
              <w:t>75.1 (69.4-81.2)</w:t>
            </w:r>
          </w:p>
        </w:tc>
        <w:tc>
          <w:tcPr>
            <w:tcW w:w="1686" w:type="dxa"/>
            <w:tcBorders>
              <w:top w:val="single" w:sz="4" w:space="0" w:color="auto"/>
              <w:bottom w:val="single" w:sz="4" w:space="0" w:color="auto"/>
            </w:tcBorders>
            <w:vAlign w:val="center"/>
          </w:tcPr>
          <w:p w14:paraId="6376DAD5" w14:textId="49EADDB0" w:rsidR="00BD7DBD" w:rsidRPr="00A35332" w:rsidRDefault="004468B5" w:rsidP="009B3951">
            <w:pPr>
              <w:spacing w:before="0" w:after="0" w:line="240" w:lineRule="auto"/>
              <w:rPr>
                <w:rFonts w:cs="Times New Roman"/>
                <w:sz w:val="20"/>
                <w:szCs w:val="20"/>
              </w:rPr>
            </w:pPr>
            <w:r w:rsidRPr="00A35332">
              <w:rPr>
                <w:rFonts w:cs="Times New Roman"/>
                <w:sz w:val="20"/>
                <w:szCs w:val="20"/>
              </w:rPr>
              <w:t>94.4 (91.4-96.3)</w:t>
            </w:r>
          </w:p>
        </w:tc>
      </w:tr>
      <w:tr w:rsidR="00BD7DBD" w:rsidRPr="00A35332" w14:paraId="7A84A2E3" w14:textId="61B5FBDD" w:rsidTr="008D2A29">
        <w:tc>
          <w:tcPr>
            <w:tcW w:w="2694" w:type="dxa"/>
            <w:tcBorders>
              <w:top w:val="single" w:sz="4" w:space="0" w:color="auto"/>
              <w:bottom w:val="single" w:sz="4" w:space="0" w:color="auto"/>
            </w:tcBorders>
            <w:vAlign w:val="bottom"/>
          </w:tcPr>
          <w:p w14:paraId="6D0962DA" w14:textId="3AFD66CC"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Respiratory system</w:t>
            </w:r>
          </w:p>
        </w:tc>
        <w:tc>
          <w:tcPr>
            <w:tcW w:w="1178" w:type="dxa"/>
            <w:tcBorders>
              <w:top w:val="single" w:sz="4" w:space="0" w:color="auto"/>
              <w:bottom w:val="single" w:sz="4" w:space="0" w:color="auto"/>
            </w:tcBorders>
          </w:tcPr>
          <w:p w14:paraId="2732776C"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tcPr>
          <w:p w14:paraId="561C20DB"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1C22361D" w14:textId="51D9AF9A"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782C62F"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1EF9D623"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7198C71E"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0D1BB1E7" w14:textId="4E6A50E8"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1D8C2900" w14:textId="77777777" w:rsidR="00BD7DBD" w:rsidRPr="00A35332" w:rsidRDefault="00BD7DBD" w:rsidP="009B3951">
            <w:pPr>
              <w:spacing w:before="0" w:after="0" w:line="240" w:lineRule="auto"/>
              <w:rPr>
                <w:rFonts w:cs="Times New Roman"/>
                <w:sz w:val="20"/>
                <w:szCs w:val="20"/>
              </w:rPr>
            </w:pPr>
          </w:p>
        </w:tc>
      </w:tr>
      <w:tr w:rsidR="00BD7DBD" w:rsidRPr="00A35332" w14:paraId="6A7B9905" w14:textId="250DA511" w:rsidTr="008D2A29">
        <w:tc>
          <w:tcPr>
            <w:tcW w:w="2694" w:type="dxa"/>
            <w:tcBorders>
              <w:top w:val="single" w:sz="4" w:space="0" w:color="auto"/>
              <w:bottom w:val="single" w:sz="4" w:space="0" w:color="auto"/>
            </w:tcBorders>
            <w:vAlign w:val="bottom"/>
          </w:tcPr>
          <w:p w14:paraId="7BA20AE7" w14:textId="484656CB" w:rsidR="00BD7DBD" w:rsidRPr="00A35332" w:rsidRDefault="00BD7DBD" w:rsidP="009B3951">
            <w:pPr>
              <w:spacing w:before="0" w:after="0" w:line="240" w:lineRule="auto"/>
              <w:ind w:left="170"/>
              <w:rPr>
                <w:rFonts w:cs="Times New Roman"/>
                <w:sz w:val="20"/>
                <w:szCs w:val="20"/>
              </w:rPr>
            </w:pPr>
            <w:r w:rsidRPr="00A35332">
              <w:rPr>
                <w:rFonts w:cs="Times New Roman"/>
                <w:bCs/>
                <w:iCs/>
                <w:sz w:val="20"/>
                <w:szCs w:val="20"/>
              </w:rPr>
              <w:t>Choanal atresia</w:t>
            </w:r>
          </w:p>
        </w:tc>
        <w:tc>
          <w:tcPr>
            <w:tcW w:w="1178" w:type="dxa"/>
            <w:tcBorders>
              <w:top w:val="single" w:sz="4" w:space="0" w:color="auto"/>
              <w:bottom w:val="single" w:sz="4" w:space="0" w:color="auto"/>
            </w:tcBorders>
            <w:vAlign w:val="center"/>
          </w:tcPr>
          <w:p w14:paraId="042E9E2F" w14:textId="2BCD9C2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532</w:t>
            </w:r>
          </w:p>
        </w:tc>
        <w:tc>
          <w:tcPr>
            <w:tcW w:w="1231" w:type="dxa"/>
            <w:tcBorders>
              <w:top w:val="single" w:sz="4" w:space="0" w:color="auto"/>
              <w:bottom w:val="single" w:sz="4" w:space="0" w:color="auto"/>
            </w:tcBorders>
            <w:vAlign w:val="center"/>
          </w:tcPr>
          <w:p w14:paraId="0B7728AD" w14:textId="09EB616D"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81</w:t>
            </w:r>
          </w:p>
        </w:tc>
        <w:tc>
          <w:tcPr>
            <w:tcW w:w="1716" w:type="dxa"/>
            <w:tcBorders>
              <w:top w:val="single" w:sz="4" w:space="0" w:color="auto"/>
              <w:bottom w:val="single" w:sz="4" w:space="0" w:color="auto"/>
            </w:tcBorders>
            <w:vAlign w:val="bottom"/>
          </w:tcPr>
          <w:p w14:paraId="12893A0E" w14:textId="38CE6635" w:rsidR="00BD7DBD" w:rsidRPr="00A35332" w:rsidRDefault="00BD7DBD" w:rsidP="009B3951">
            <w:pPr>
              <w:spacing w:before="0" w:after="0" w:line="240" w:lineRule="auto"/>
              <w:rPr>
                <w:rFonts w:cs="Times New Roman"/>
                <w:sz w:val="20"/>
                <w:szCs w:val="20"/>
              </w:rPr>
            </w:pPr>
            <w:r w:rsidRPr="00A35332">
              <w:rPr>
                <w:rFonts w:cs="Times New Roman"/>
                <w:sz w:val="20"/>
                <w:szCs w:val="20"/>
              </w:rPr>
              <w:t>96.4 (93.6-99.3)</w:t>
            </w:r>
          </w:p>
        </w:tc>
        <w:tc>
          <w:tcPr>
            <w:tcW w:w="1716" w:type="dxa"/>
            <w:tcBorders>
              <w:top w:val="single" w:sz="4" w:space="0" w:color="auto"/>
              <w:bottom w:val="single" w:sz="4" w:space="0" w:color="auto"/>
            </w:tcBorders>
            <w:vAlign w:val="bottom"/>
          </w:tcPr>
          <w:p w14:paraId="3584E18F" w14:textId="42205B33" w:rsidR="00BD7DBD" w:rsidRPr="00A35332" w:rsidRDefault="00BD7DBD" w:rsidP="009B3951">
            <w:pPr>
              <w:spacing w:before="0" w:after="0" w:line="240" w:lineRule="auto"/>
              <w:rPr>
                <w:rFonts w:cs="Times New Roman"/>
                <w:sz w:val="20"/>
                <w:szCs w:val="20"/>
              </w:rPr>
            </w:pPr>
            <w:r w:rsidRPr="00A35332">
              <w:rPr>
                <w:rFonts w:cs="Times New Roman"/>
                <w:sz w:val="20"/>
                <w:szCs w:val="20"/>
              </w:rPr>
              <w:t>94.5 (90.8-98.4)</w:t>
            </w:r>
          </w:p>
        </w:tc>
        <w:tc>
          <w:tcPr>
            <w:tcW w:w="1716" w:type="dxa"/>
            <w:tcBorders>
              <w:top w:val="single" w:sz="4" w:space="0" w:color="auto"/>
              <w:bottom w:val="single" w:sz="4" w:space="0" w:color="auto"/>
            </w:tcBorders>
            <w:vAlign w:val="bottom"/>
          </w:tcPr>
          <w:p w14:paraId="45CE06D0" w14:textId="088D5795" w:rsidR="00BD7DBD" w:rsidRPr="00A35332" w:rsidRDefault="00BD7DBD" w:rsidP="009B3951">
            <w:pPr>
              <w:spacing w:before="0" w:after="0" w:line="240" w:lineRule="auto"/>
              <w:rPr>
                <w:rFonts w:cs="Times New Roman"/>
                <w:sz w:val="20"/>
                <w:szCs w:val="20"/>
              </w:rPr>
            </w:pPr>
            <w:r w:rsidRPr="00A35332">
              <w:rPr>
                <w:rFonts w:cs="Times New Roman"/>
                <w:sz w:val="20"/>
                <w:szCs w:val="20"/>
              </w:rPr>
              <w:t>90.1 (87.4-94.8)</w:t>
            </w:r>
          </w:p>
        </w:tc>
        <w:tc>
          <w:tcPr>
            <w:tcW w:w="1656" w:type="dxa"/>
            <w:tcBorders>
              <w:top w:val="single" w:sz="4" w:space="0" w:color="auto"/>
              <w:bottom w:val="single" w:sz="4" w:space="0" w:color="auto"/>
            </w:tcBorders>
            <w:vAlign w:val="bottom"/>
          </w:tcPr>
          <w:p w14:paraId="0BE82791" w14:textId="22DFF679" w:rsidR="00BD7DBD" w:rsidRPr="00A35332" w:rsidRDefault="00BD7DBD" w:rsidP="009B3951">
            <w:pPr>
              <w:spacing w:before="0" w:after="0" w:line="240" w:lineRule="auto"/>
              <w:rPr>
                <w:rFonts w:cs="Times New Roman"/>
                <w:sz w:val="20"/>
                <w:szCs w:val="20"/>
              </w:rPr>
            </w:pPr>
            <w:r w:rsidRPr="00A35332">
              <w:rPr>
                <w:rFonts w:cs="Times New Roman"/>
                <w:sz w:val="20"/>
                <w:szCs w:val="20"/>
              </w:rPr>
              <w:t>88.7 (85.1-92.5)</w:t>
            </w:r>
          </w:p>
        </w:tc>
        <w:tc>
          <w:tcPr>
            <w:tcW w:w="1716" w:type="dxa"/>
            <w:tcBorders>
              <w:top w:val="single" w:sz="4" w:space="0" w:color="auto"/>
              <w:bottom w:val="single" w:sz="4" w:space="0" w:color="auto"/>
            </w:tcBorders>
            <w:vAlign w:val="bottom"/>
          </w:tcPr>
          <w:p w14:paraId="64429C85" w14:textId="4DE89F8D" w:rsidR="00BD7DBD" w:rsidRPr="00A35332" w:rsidRDefault="00BD7DBD" w:rsidP="009B3951">
            <w:pPr>
              <w:spacing w:before="0" w:after="0" w:line="240" w:lineRule="auto"/>
              <w:rPr>
                <w:rFonts w:cs="Times New Roman"/>
                <w:sz w:val="20"/>
                <w:szCs w:val="20"/>
              </w:rPr>
            </w:pPr>
            <w:r w:rsidRPr="00A35332">
              <w:rPr>
                <w:rFonts w:cs="Times New Roman"/>
                <w:sz w:val="20"/>
                <w:szCs w:val="20"/>
              </w:rPr>
              <w:t>88.4 (84.8-92.1)</w:t>
            </w:r>
          </w:p>
        </w:tc>
        <w:tc>
          <w:tcPr>
            <w:tcW w:w="1686" w:type="dxa"/>
            <w:tcBorders>
              <w:top w:val="single" w:sz="4" w:space="0" w:color="auto"/>
              <w:bottom w:val="single" w:sz="4" w:space="0" w:color="auto"/>
            </w:tcBorders>
            <w:vAlign w:val="bottom"/>
          </w:tcPr>
          <w:p w14:paraId="17823C45" w14:textId="193577A7" w:rsidR="00BD7DBD" w:rsidRPr="00A35332" w:rsidRDefault="004A288C" w:rsidP="009B3951">
            <w:pPr>
              <w:spacing w:before="0" w:after="0" w:line="240" w:lineRule="auto"/>
              <w:rPr>
                <w:rFonts w:cs="Times New Roman"/>
                <w:sz w:val="20"/>
                <w:szCs w:val="20"/>
              </w:rPr>
            </w:pPr>
            <w:r w:rsidRPr="00A35332">
              <w:rPr>
                <w:rFonts w:cs="Times New Roman"/>
                <w:sz w:val="20"/>
                <w:szCs w:val="20"/>
              </w:rPr>
              <w:t>96.8 (94.4-98.1)</w:t>
            </w:r>
          </w:p>
        </w:tc>
      </w:tr>
      <w:tr w:rsidR="00BD7DBD" w:rsidRPr="00A35332" w14:paraId="71622E33" w14:textId="7A4ED44B" w:rsidTr="008D2A29">
        <w:tc>
          <w:tcPr>
            <w:tcW w:w="2694" w:type="dxa"/>
            <w:tcBorders>
              <w:top w:val="single" w:sz="4" w:space="0" w:color="auto"/>
              <w:bottom w:val="single" w:sz="4" w:space="0" w:color="auto"/>
            </w:tcBorders>
            <w:vAlign w:val="bottom"/>
          </w:tcPr>
          <w:p w14:paraId="1700E8E7" w14:textId="44020B83"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Digestive system</w:t>
            </w:r>
          </w:p>
        </w:tc>
        <w:tc>
          <w:tcPr>
            <w:tcW w:w="1178" w:type="dxa"/>
            <w:tcBorders>
              <w:top w:val="single" w:sz="4" w:space="0" w:color="auto"/>
              <w:bottom w:val="single" w:sz="4" w:space="0" w:color="auto"/>
            </w:tcBorders>
          </w:tcPr>
          <w:p w14:paraId="18C4FB2F"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tcPr>
          <w:p w14:paraId="57E4EA2D"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18F3B412" w14:textId="12F33F02"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584FDB52"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0A9DCF41"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6324AAC1"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10B7AC85" w14:textId="09A05549"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3D33280C" w14:textId="77777777" w:rsidR="00BD7DBD" w:rsidRPr="00A35332" w:rsidRDefault="00BD7DBD" w:rsidP="009B3951">
            <w:pPr>
              <w:spacing w:before="0" w:after="0" w:line="240" w:lineRule="auto"/>
              <w:rPr>
                <w:rFonts w:cs="Times New Roman"/>
                <w:sz w:val="20"/>
                <w:szCs w:val="20"/>
              </w:rPr>
            </w:pPr>
          </w:p>
        </w:tc>
      </w:tr>
      <w:tr w:rsidR="00BD7DBD" w:rsidRPr="00A35332" w14:paraId="569326A7" w14:textId="6E94364A" w:rsidTr="008D2A29">
        <w:tc>
          <w:tcPr>
            <w:tcW w:w="2694" w:type="dxa"/>
            <w:tcBorders>
              <w:top w:val="single" w:sz="4" w:space="0" w:color="auto"/>
              <w:bottom w:val="single" w:sz="4" w:space="0" w:color="auto"/>
            </w:tcBorders>
            <w:vAlign w:val="bottom"/>
          </w:tcPr>
          <w:p w14:paraId="4DA3EC4C" w14:textId="74CD6F24"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Hirschsprung’s disease</w:t>
            </w:r>
          </w:p>
        </w:tc>
        <w:tc>
          <w:tcPr>
            <w:tcW w:w="1178" w:type="dxa"/>
            <w:tcBorders>
              <w:top w:val="single" w:sz="4" w:space="0" w:color="auto"/>
              <w:bottom w:val="single" w:sz="4" w:space="0" w:color="auto"/>
            </w:tcBorders>
            <w:vAlign w:val="center"/>
          </w:tcPr>
          <w:p w14:paraId="76C68C7F" w14:textId="2605585C"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1008</w:t>
            </w:r>
          </w:p>
        </w:tc>
        <w:tc>
          <w:tcPr>
            <w:tcW w:w="1231" w:type="dxa"/>
            <w:tcBorders>
              <w:top w:val="single" w:sz="4" w:space="0" w:color="auto"/>
              <w:bottom w:val="single" w:sz="4" w:space="0" w:color="auto"/>
            </w:tcBorders>
            <w:vAlign w:val="center"/>
          </w:tcPr>
          <w:p w14:paraId="3A08EE3B" w14:textId="361B7905"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45</w:t>
            </w:r>
          </w:p>
        </w:tc>
        <w:tc>
          <w:tcPr>
            <w:tcW w:w="1716" w:type="dxa"/>
            <w:tcBorders>
              <w:top w:val="single" w:sz="4" w:space="0" w:color="auto"/>
              <w:bottom w:val="single" w:sz="4" w:space="0" w:color="auto"/>
            </w:tcBorders>
            <w:vAlign w:val="bottom"/>
          </w:tcPr>
          <w:p w14:paraId="24AD03B7" w14:textId="1D18854E" w:rsidR="00BD7DBD" w:rsidRPr="00A35332" w:rsidRDefault="00BD7DBD" w:rsidP="009B3951">
            <w:pPr>
              <w:spacing w:before="0" w:after="0" w:line="240" w:lineRule="auto"/>
              <w:rPr>
                <w:rFonts w:cs="Times New Roman"/>
                <w:sz w:val="20"/>
                <w:szCs w:val="20"/>
              </w:rPr>
            </w:pPr>
            <w:r w:rsidRPr="00A35332">
              <w:rPr>
                <w:rFonts w:cs="Times New Roman"/>
                <w:sz w:val="20"/>
                <w:szCs w:val="20"/>
              </w:rPr>
              <w:t>99.8 (99.6-100.0)</w:t>
            </w:r>
          </w:p>
        </w:tc>
        <w:tc>
          <w:tcPr>
            <w:tcW w:w="1716" w:type="dxa"/>
            <w:tcBorders>
              <w:top w:val="single" w:sz="4" w:space="0" w:color="auto"/>
              <w:bottom w:val="single" w:sz="4" w:space="0" w:color="auto"/>
            </w:tcBorders>
            <w:vAlign w:val="bottom"/>
          </w:tcPr>
          <w:p w14:paraId="1C7450BC" w14:textId="62461020" w:rsidR="00BD7DBD" w:rsidRPr="00A35332" w:rsidRDefault="00BD7DBD" w:rsidP="009B3951">
            <w:pPr>
              <w:spacing w:before="0" w:after="0" w:line="240" w:lineRule="auto"/>
              <w:rPr>
                <w:rFonts w:cs="Times New Roman"/>
                <w:sz w:val="20"/>
                <w:szCs w:val="20"/>
              </w:rPr>
            </w:pPr>
            <w:r w:rsidRPr="00A35332">
              <w:rPr>
                <w:rFonts w:cs="Times New Roman"/>
                <w:sz w:val="20"/>
                <w:szCs w:val="20"/>
              </w:rPr>
              <w:t>99.5 (99.0-100.0)</w:t>
            </w:r>
          </w:p>
        </w:tc>
        <w:tc>
          <w:tcPr>
            <w:tcW w:w="1716" w:type="dxa"/>
            <w:tcBorders>
              <w:top w:val="single" w:sz="4" w:space="0" w:color="auto"/>
              <w:bottom w:val="single" w:sz="4" w:space="0" w:color="auto"/>
            </w:tcBorders>
            <w:vAlign w:val="bottom"/>
          </w:tcPr>
          <w:p w14:paraId="3549FA30" w14:textId="01B2D55A" w:rsidR="00BD7DBD" w:rsidRPr="00A35332" w:rsidRDefault="00BD7DBD" w:rsidP="009B3951">
            <w:pPr>
              <w:spacing w:before="0" w:after="0" w:line="240" w:lineRule="auto"/>
              <w:rPr>
                <w:rFonts w:cs="Times New Roman"/>
                <w:sz w:val="20"/>
                <w:szCs w:val="20"/>
              </w:rPr>
            </w:pPr>
            <w:r w:rsidRPr="00A35332">
              <w:rPr>
                <w:rFonts w:cs="Times New Roman"/>
                <w:sz w:val="20"/>
                <w:szCs w:val="20"/>
              </w:rPr>
              <w:t>98.2 (97.3-99.1)</w:t>
            </w:r>
          </w:p>
        </w:tc>
        <w:tc>
          <w:tcPr>
            <w:tcW w:w="1656" w:type="dxa"/>
            <w:tcBorders>
              <w:top w:val="single" w:sz="4" w:space="0" w:color="auto"/>
              <w:bottom w:val="single" w:sz="4" w:space="0" w:color="auto"/>
            </w:tcBorders>
            <w:vAlign w:val="bottom"/>
          </w:tcPr>
          <w:p w14:paraId="720FDE9F" w14:textId="76704B05" w:rsidR="00BD7DBD" w:rsidRPr="00A35332" w:rsidRDefault="00BD7DBD" w:rsidP="009B3951">
            <w:pPr>
              <w:spacing w:before="0" w:after="0" w:line="240" w:lineRule="auto"/>
              <w:rPr>
                <w:rFonts w:cs="Times New Roman"/>
                <w:sz w:val="20"/>
                <w:szCs w:val="20"/>
              </w:rPr>
            </w:pPr>
            <w:r w:rsidRPr="00A35332">
              <w:rPr>
                <w:rFonts w:cs="Times New Roman"/>
                <w:sz w:val="20"/>
                <w:szCs w:val="20"/>
              </w:rPr>
              <w:t>97.1 (95.6-98.4)</w:t>
            </w:r>
          </w:p>
        </w:tc>
        <w:tc>
          <w:tcPr>
            <w:tcW w:w="1716" w:type="dxa"/>
            <w:tcBorders>
              <w:top w:val="single" w:sz="4" w:space="0" w:color="auto"/>
              <w:bottom w:val="single" w:sz="4" w:space="0" w:color="auto"/>
            </w:tcBorders>
            <w:vAlign w:val="bottom"/>
          </w:tcPr>
          <w:p w14:paraId="65DC7C23" w14:textId="4C3A8C58" w:rsidR="00BD7DBD" w:rsidRPr="00A35332" w:rsidRDefault="00BD7DBD" w:rsidP="009B3951">
            <w:pPr>
              <w:spacing w:before="0" w:after="0" w:line="240" w:lineRule="auto"/>
              <w:rPr>
                <w:rFonts w:cs="Times New Roman"/>
                <w:sz w:val="20"/>
                <w:szCs w:val="20"/>
              </w:rPr>
            </w:pPr>
            <w:r w:rsidRPr="00A35332">
              <w:rPr>
                <w:rFonts w:cs="Times New Roman"/>
                <w:sz w:val="20"/>
                <w:szCs w:val="20"/>
              </w:rPr>
              <w:t>96.6 (95.3-97.9)</w:t>
            </w:r>
          </w:p>
        </w:tc>
        <w:tc>
          <w:tcPr>
            <w:tcW w:w="1686" w:type="dxa"/>
            <w:tcBorders>
              <w:top w:val="single" w:sz="4" w:space="0" w:color="auto"/>
              <w:bottom w:val="single" w:sz="4" w:space="0" w:color="auto"/>
            </w:tcBorders>
            <w:vAlign w:val="bottom"/>
          </w:tcPr>
          <w:p w14:paraId="46F39E3B" w14:textId="7D51770A" w:rsidR="00BD7DBD" w:rsidRPr="00A35332" w:rsidRDefault="004A288C" w:rsidP="009B3951">
            <w:pPr>
              <w:spacing w:before="0" w:after="0" w:line="240" w:lineRule="auto"/>
              <w:rPr>
                <w:rFonts w:cs="Times New Roman"/>
                <w:sz w:val="20"/>
                <w:szCs w:val="20"/>
              </w:rPr>
            </w:pPr>
            <w:r w:rsidRPr="00A35332">
              <w:rPr>
                <w:rFonts w:cs="Times New Roman"/>
                <w:sz w:val="20"/>
                <w:szCs w:val="20"/>
              </w:rPr>
              <w:t>97.2 (96.2-97.9)</w:t>
            </w:r>
          </w:p>
        </w:tc>
      </w:tr>
      <w:tr w:rsidR="00BD7DBD" w:rsidRPr="00A35332" w14:paraId="375A0117" w14:textId="0B0A2643" w:rsidTr="008D2A29">
        <w:tc>
          <w:tcPr>
            <w:tcW w:w="2694" w:type="dxa"/>
            <w:tcBorders>
              <w:top w:val="single" w:sz="4" w:space="0" w:color="auto"/>
              <w:bottom w:val="single" w:sz="4" w:space="0" w:color="auto"/>
            </w:tcBorders>
            <w:vAlign w:val="bottom"/>
          </w:tcPr>
          <w:p w14:paraId="456AE11C" w14:textId="3F1A597A"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lastRenderedPageBreak/>
              <w:t>Atresia of bile ducts</w:t>
            </w:r>
          </w:p>
        </w:tc>
        <w:tc>
          <w:tcPr>
            <w:tcW w:w="1178" w:type="dxa"/>
            <w:tcBorders>
              <w:top w:val="single" w:sz="4" w:space="0" w:color="auto"/>
              <w:bottom w:val="single" w:sz="4" w:space="0" w:color="auto"/>
            </w:tcBorders>
            <w:vAlign w:val="center"/>
          </w:tcPr>
          <w:p w14:paraId="639E899E" w14:textId="56FE861D"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246</w:t>
            </w:r>
          </w:p>
        </w:tc>
        <w:tc>
          <w:tcPr>
            <w:tcW w:w="1231" w:type="dxa"/>
            <w:tcBorders>
              <w:top w:val="single" w:sz="4" w:space="0" w:color="auto"/>
              <w:bottom w:val="single" w:sz="4" w:space="0" w:color="auto"/>
            </w:tcBorders>
            <w:vAlign w:val="center"/>
          </w:tcPr>
          <w:p w14:paraId="54126DF4" w14:textId="7D6BE37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46</w:t>
            </w:r>
          </w:p>
        </w:tc>
        <w:tc>
          <w:tcPr>
            <w:tcW w:w="1716" w:type="dxa"/>
            <w:tcBorders>
              <w:top w:val="single" w:sz="4" w:space="0" w:color="auto"/>
              <w:bottom w:val="single" w:sz="4" w:space="0" w:color="auto"/>
            </w:tcBorders>
            <w:vAlign w:val="bottom"/>
          </w:tcPr>
          <w:p w14:paraId="304ABCA6" w14:textId="67FB3B2D" w:rsidR="00BD7DBD" w:rsidRPr="00A35332" w:rsidRDefault="00BD7DBD" w:rsidP="009B3951">
            <w:pPr>
              <w:spacing w:before="0" w:after="0" w:line="240" w:lineRule="auto"/>
              <w:rPr>
                <w:rFonts w:cs="Times New Roman"/>
                <w:sz w:val="20"/>
                <w:szCs w:val="20"/>
              </w:rPr>
            </w:pPr>
            <w:r w:rsidRPr="00A35332">
              <w:rPr>
                <w:rFonts w:cs="Times New Roman"/>
                <w:sz w:val="20"/>
                <w:szCs w:val="20"/>
              </w:rPr>
              <w:t>99.3 (98.2-100.0)</w:t>
            </w:r>
          </w:p>
        </w:tc>
        <w:tc>
          <w:tcPr>
            <w:tcW w:w="1716" w:type="dxa"/>
            <w:tcBorders>
              <w:top w:val="single" w:sz="4" w:space="0" w:color="auto"/>
              <w:bottom w:val="single" w:sz="4" w:space="0" w:color="auto"/>
            </w:tcBorders>
            <w:vAlign w:val="bottom"/>
          </w:tcPr>
          <w:p w14:paraId="3E33FF1A" w14:textId="1DF1CCBB" w:rsidR="00BD7DBD" w:rsidRPr="00A35332" w:rsidRDefault="00BD7DBD" w:rsidP="009B3951">
            <w:pPr>
              <w:spacing w:before="0" w:after="0" w:line="240" w:lineRule="auto"/>
              <w:rPr>
                <w:rFonts w:cs="Times New Roman"/>
                <w:sz w:val="20"/>
                <w:szCs w:val="20"/>
              </w:rPr>
            </w:pPr>
            <w:r w:rsidRPr="00A35332">
              <w:rPr>
                <w:rFonts w:cs="Times New Roman"/>
                <w:sz w:val="20"/>
                <w:szCs w:val="20"/>
              </w:rPr>
              <w:t>98.5 (96.8-100.0)</w:t>
            </w:r>
          </w:p>
        </w:tc>
        <w:tc>
          <w:tcPr>
            <w:tcW w:w="1716" w:type="dxa"/>
            <w:tcBorders>
              <w:top w:val="single" w:sz="4" w:space="0" w:color="auto"/>
              <w:bottom w:val="single" w:sz="4" w:space="0" w:color="auto"/>
            </w:tcBorders>
            <w:vAlign w:val="bottom"/>
          </w:tcPr>
          <w:p w14:paraId="6BCE5744" w14:textId="6DC2BF82" w:rsidR="00BD7DBD" w:rsidRPr="00A35332" w:rsidRDefault="00BD7DBD" w:rsidP="009B3951">
            <w:pPr>
              <w:spacing w:before="0" w:after="0" w:line="240" w:lineRule="auto"/>
              <w:rPr>
                <w:rFonts w:cs="Times New Roman"/>
                <w:sz w:val="20"/>
                <w:szCs w:val="20"/>
              </w:rPr>
            </w:pPr>
            <w:r w:rsidRPr="00A35332">
              <w:rPr>
                <w:rFonts w:cs="Times New Roman"/>
                <w:sz w:val="20"/>
                <w:szCs w:val="20"/>
              </w:rPr>
              <w:t>89.3 (94.3-84.6)</w:t>
            </w:r>
          </w:p>
        </w:tc>
        <w:tc>
          <w:tcPr>
            <w:tcW w:w="1656" w:type="dxa"/>
            <w:tcBorders>
              <w:top w:val="single" w:sz="4" w:space="0" w:color="auto"/>
              <w:bottom w:val="single" w:sz="4" w:space="0" w:color="auto"/>
            </w:tcBorders>
            <w:vAlign w:val="bottom"/>
          </w:tcPr>
          <w:p w14:paraId="65F6CF33" w14:textId="0350EF3B" w:rsidR="00BD7DBD" w:rsidRPr="00A35332" w:rsidRDefault="00BD7DBD" w:rsidP="009B3951">
            <w:pPr>
              <w:spacing w:before="0" w:after="0" w:line="240" w:lineRule="auto"/>
              <w:rPr>
                <w:rFonts w:cs="Times New Roman"/>
                <w:sz w:val="20"/>
                <w:szCs w:val="20"/>
              </w:rPr>
            </w:pPr>
            <w:r w:rsidRPr="00A35332">
              <w:rPr>
                <w:rFonts w:cs="Times New Roman"/>
                <w:sz w:val="20"/>
                <w:szCs w:val="20"/>
              </w:rPr>
              <w:t>84.5 (78.7-90.8)</w:t>
            </w:r>
          </w:p>
        </w:tc>
        <w:tc>
          <w:tcPr>
            <w:tcW w:w="1716" w:type="dxa"/>
            <w:tcBorders>
              <w:top w:val="single" w:sz="4" w:space="0" w:color="auto"/>
              <w:bottom w:val="single" w:sz="4" w:space="0" w:color="auto"/>
            </w:tcBorders>
            <w:vAlign w:val="bottom"/>
          </w:tcPr>
          <w:p w14:paraId="4877CF56" w14:textId="5A113370" w:rsidR="00BD7DBD" w:rsidRPr="00A35332" w:rsidRDefault="00BD7DBD" w:rsidP="009B3951">
            <w:pPr>
              <w:spacing w:before="0" w:after="0" w:line="240" w:lineRule="auto"/>
              <w:rPr>
                <w:rFonts w:cs="Times New Roman"/>
                <w:sz w:val="20"/>
                <w:szCs w:val="20"/>
              </w:rPr>
            </w:pPr>
            <w:r w:rsidRPr="00A35332">
              <w:rPr>
                <w:rFonts w:cs="Times New Roman"/>
                <w:sz w:val="20"/>
                <w:szCs w:val="20"/>
              </w:rPr>
              <w:t>84.1 (77.9-90.8)</w:t>
            </w:r>
          </w:p>
        </w:tc>
        <w:tc>
          <w:tcPr>
            <w:tcW w:w="1686" w:type="dxa"/>
            <w:tcBorders>
              <w:top w:val="single" w:sz="4" w:space="0" w:color="auto"/>
              <w:bottom w:val="single" w:sz="4" w:space="0" w:color="auto"/>
            </w:tcBorders>
            <w:vAlign w:val="bottom"/>
          </w:tcPr>
          <w:p w14:paraId="1F6A903D" w14:textId="022DE3C6" w:rsidR="00BD7DBD" w:rsidRPr="00A35332" w:rsidRDefault="00835CA2" w:rsidP="009B3951">
            <w:pPr>
              <w:spacing w:before="0" w:after="0" w:line="240" w:lineRule="auto"/>
              <w:rPr>
                <w:rFonts w:cs="Times New Roman"/>
                <w:sz w:val="20"/>
                <w:szCs w:val="20"/>
              </w:rPr>
            </w:pPr>
            <w:r w:rsidRPr="00A35332">
              <w:rPr>
                <w:rFonts w:cs="Times New Roman"/>
                <w:sz w:val="20"/>
                <w:szCs w:val="20"/>
              </w:rPr>
              <w:t>90.8 (81.8-95.4)</w:t>
            </w:r>
          </w:p>
        </w:tc>
      </w:tr>
      <w:tr w:rsidR="00BD7DBD" w:rsidRPr="00A35332" w14:paraId="1757F314" w14:textId="562C3AF7" w:rsidTr="008D2A29">
        <w:tc>
          <w:tcPr>
            <w:tcW w:w="2694" w:type="dxa"/>
            <w:tcBorders>
              <w:top w:val="single" w:sz="4" w:space="0" w:color="auto"/>
              <w:bottom w:val="single" w:sz="4" w:space="0" w:color="auto"/>
            </w:tcBorders>
            <w:vAlign w:val="bottom"/>
          </w:tcPr>
          <w:p w14:paraId="45808661" w14:textId="1B4F87B5"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Annular pancreas</w:t>
            </w:r>
          </w:p>
        </w:tc>
        <w:tc>
          <w:tcPr>
            <w:tcW w:w="1178" w:type="dxa"/>
            <w:tcBorders>
              <w:top w:val="single" w:sz="4" w:space="0" w:color="auto"/>
              <w:bottom w:val="single" w:sz="4" w:space="0" w:color="auto"/>
            </w:tcBorders>
            <w:vAlign w:val="center"/>
          </w:tcPr>
          <w:p w14:paraId="44C49491" w14:textId="2F016F3F"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153</w:t>
            </w:r>
          </w:p>
        </w:tc>
        <w:tc>
          <w:tcPr>
            <w:tcW w:w="1231" w:type="dxa"/>
            <w:tcBorders>
              <w:top w:val="single" w:sz="4" w:space="0" w:color="auto"/>
              <w:bottom w:val="single" w:sz="4" w:space="0" w:color="auto"/>
            </w:tcBorders>
            <w:vAlign w:val="center"/>
          </w:tcPr>
          <w:p w14:paraId="44845C09" w14:textId="65158DD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9</w:t>
            </w:r>
          </w:p>
        </w:tc>
        <w:tc>
          <w:tcPr>
            <w:tcW w:w="1716" w:type="dxa"/>
            <w:tcBorders>
              <w:top w:val="single" w:sz="4" w:space="0" w:color="auto"/>
              <w:bottom w:val="single" w:sz="4" w:space="0" w:color="auto"/>
            </w:tcBorders>
            <w:vAlign w:val="bottom"/>
          </w:tcPr>
          <w:p w14:paraId="6EB01412" w14:textId="71EBDC17" w:rsidR="00BD7DBD" w:rsidRPr="00A35332" w:rsidRDefault="00BD7DBD" w:rsidP="009B3951">
            <w:pPr>
              <w:spacing w:before="0" w:after="0" w:line="240" w:lineRule="auto"/>
              <w:rPr>
                <w:rFonts w:cs="Times New Roman"/>
                <w:sz w:val="20"/>
                <w:szCs w:val="20"/>
              </w:rPr>
            </w:pPr>
            <w:r w:rsidRPr="00A35332">
              <w:rPr>
                <w:rFonts w:cs="Times New Roman"/>
                <w:sz w:val="20"/>
                <w:szCs w:val="20"/>
              </w:rPr>
              <w:t>97.5 (97.5-100.0)</w:t>
            </w:r>
          </w:p>
        </w:tc>
        <w:tc>
          <w:tcPr>
            <w:tcW w:w="1716" w:type="dxa"/>
            <w:tcBorders>
              <w:top w:val="single" w:sz="4" w:space="0" w:color="auto"/>
              <w:bottom w:val="single" w:sz="4" w:space="0" w:color="auto"/>
            </w:tcBorders>
            <w:vAlign w:val="bottom"/>
          </w:tcPr>
          <w:p w14:paraId="73FEF8C3" w14:textId="04592CC9" w:rsidR="00BD7DBD" w:rsidRPr="00A35332" w:rsidRDefault="00BD7DBD" w:rsidP="009B3951">
            <w:pPr>
              <w:spacing w:before="0" w:after="0" w:line="240" w:lineRule="auto"/>
              <w:rPr>
                <w:rFonts w:cs="Times New Roman"/>
                <w:sz w:val="20"/>
                <w:szCs w:val="20"/>
              </w:rPr>
            </w:pPr>
            <w:r w:rsidRPr="00A35332">
              <w:rPr>
                <w:rFonts w:cs="Times New Roman"/>
                <w:sz w:val="20"/>
                <w:szCs w:val="20"/>
              </w:rPr>
              <w:t>95.3 (91.2-99.6)</w:t>
            </w:r>
          </w:p>
        </w:tc>
        <w:tc>
          <w:tcPr>
            <w:tcW w:w="1716" w:type="dxa"/>
            <w:tcBorders>
              <w:top w:val="single" w:sz="4" w:space="0" w:color="auto"/>
              <w:bottom w:val="single" w:sz="4" w:space="0" w:color="auto"/>
            </w:tcBorders>
            <w:vAlign w:val="bottom"/>
          </w:tcPr>
          <w:p w14:paraId="179A455B" w14:textId="3A415BDD" w:rsidR="00BD7DBD" w:rsidRPr="00A35332" w:rsidRDefault="00BD7DBD" w:rsidP="009B3951">
            <w:pPr>
              <w:spacing w:before="0" w:after="0" w:line="240" w:lineRule="auto"/>
              <w:rPr>
                <w:rFonts w:cs="Times New Roman"/>
                <w:sz w:val="20"/>
                <w:szCs w:val="20"/>
              </w:rPr>
            </w:pPr>
            <w:r w:rsidRPr="00A35332">
              <w:rPr>
                <w:rFonts w:cs="Times New Roman"/>
                <w:sz w:val="20"/>
                <w:szCs w:val="20"/>
              </w:rPr>
              <w:t>92.7 (88.4-97.2)</w:t>
            </w:r>
          </w:p>
        </w:tc>
        <w:tc>
          <w:tcPr>
            <w:tcW w:w="1656" w:type="dxa"/>
            <w:tcBorders>
              <w:top w:val="single" w:sz="4" w:space="0" w:color="auto"/>
              <w:bottom w:val="single" w:sz="4" w:space="0" w:color="auto"/>
            </w:tcBorders>
            <w:vAlign w:val="bottom"/>
          </w:tcPr>
          <w:p w14:paraId="146378EC" w14:textId="6D066AEB" w:rsidR="00BD7DBD" w:rsidRPr="00A35332" w:rsidRDefault="00BD7DBD" w:rsidP="009B3951">
            <w:pPr>
              <w:spacing w:before="0" w:after="0" w:line="240" w:lineRule="auto"/>
              <w:rPr>
                <w:rFonts w:cs="Times New Roman"/>
                <w:sz w:val="20"/>
                <w:szCs w:val="20"/>
              </w:rPr>
            </w:pPr>
            <w:r w:rsidRPr="00A35332">
              <w:rPr>
                <w:rFonts w:cs="Times New Roman"/>
                <w:sz w:val="20"/>
                <w:szCs w:val="20"/>
              </w:rPr>
              <w:t>91.6 (87.0-96.4)</w:t>
            </w:r>
          </w:p>
        </w:tc>
        <w:tc>
          <w:tcPr>
            <w:tcW w:w="1716" w:type="dxa"/>
            <w:tcBorders>
              <w:top w:val="single" w:sz="4" w:space="0" w:color="auto"/>
              <w:bottom w:val="single" w:sz="4" w:space="0" w:color="auto"/>
            </w:tcBorders>
            <w:vAlign w:val="bottom"/>
          </w:tcPr>
          <w:p w14:paraId="4722A670" w14:textId="522FF0AE" w:rsidR="00BD7DBD" w:rsidRPr="00A35332" w:rsidRDefault="00BD7DBD" w:rsidP="009B3951">
            <w:pPr>
              <w:spacing w:before="0" w:after="0" w:line="240" w:lineRule="auto"/>
              <w:rPr>
                <w:rFonts w:cs="Times New Roman"/>
                <w:sz w:val="20"/>
                <w:szCs w:val="20"/>
              </w:rPr>
            </w:pPr>
            <w:r w:rsidRPr="00A35332">
              <w:rPr>
                <w:rFonts w:cs="Times New Roman"/>
                <w:sz w:val="20"/>
                <w:szCs w:val="20"/>
              </w:rPr>
              <w:t>89.9 (83.5-96.9)</w:t>
            </w:r>
          </w:p>
        </w:tc>
        <w:tc>
          <w:tcPr>
            <w:tcW w:w="1686" w:type="dxa"/>
            <w:tcBorders>
              <w:top w:val="single" w:sz="4" w:space="0" w:color="auto"/>
              <w:bottom w:val="single" w:sz="4" w:space="0" w:color="auto"/>
            </w:tcBorders>
            <w:vAlign w:val="bottom"/>
          </w:tcPr>
          <w:p w14:paraId="79DF0884" w14:textId="3BCFF4A4" w:rsidR="00BD7DBD" w:rsidRPr="00A35332" w:rsidRDefault="00835CA2" w:rsidP="009B3951">
            <w:pPr>
              <w:spacing w:before="0" w:after="0" w:line="240" w:lineRule="auto"/>
              <w:rPr>
                <w:rFonts w:cs="Times New Roman"/>
                <w:sz w:val="20"/>
                <w:szCs w:val="20"/>
              </w:rPr>
            </w:pPr>
            <w:r w:rsidRPr="00A35332">
              <w:rPr>
                <w:rFonts w:cs="Times New Roman"/>
                <w:sz w:val="20"/>
                <w:szCs w:val="20"/>
              </w:rPr>
              <w:t>98.8 (88.1-99.9)</w:t>
            </w:r>
          </w:p>
        </w:tc>
      </w:tr>
      <w:tr w:rsidR="00BD7DBD" w:rsidRPr="00A35332" w14:paraId="6626AF73" w14:textId="7C56BAA4" w:rsidTr="008D2A29">
        <w:tc>
          <w:tcPr>
            <w:tcW w:w="2694" w:type="dxa"/>
            <w:tcBorders>
              <w:top w:val="single" w:sz="4" w:space="0" w:color="auto"/>
              <w:bottom w:val="single" w:sz="4" w:space="0" w:color="auto"/>
            </w:tcBorders>
            <w:vAlign w:val="center"/>
          </w:tcPr>
          <w:p w14:paraId="52443BFC" w14:textId="77777777"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 xml:space="preserve">Anomalies of intestinal </w:t>
            </w:r>
          </w:p>
          <w:p w14:paraId="1AB14B79" w14:textId="72EB91C6"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fixation</w:t>
            </w:r>
          </w:p>
        </w:tc>
        <w:tc>
          <w:tcPr>
            <w:tcW w:w="1178" w:type="dxa"/>
            <w:tcBorders>
              <w:top w:val="single" w:sz="4" w:space="0" w:color="auto"/>
              <w:bottom w:val="single" w:sz="4" w:space="0" w:color="auto"/>
            </w:tcBorders>
            <w:vAlign w:val="center"/>
          </w:tcPr>
          <w:p w14:paraId="3480F160" w14:textId="06EF55AA"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689</w:t>
            </w:r>
          </w:p>
        </w:tc>
        <w:tc>
          <w:tcPr>
            <w:tcW w:w="1231" w:type="dxa"/>
            <w:tcBorders>
              <w:top w:val="single" w:sz="4" w:space="0" w:color="auto"/>
              <w:bottom w:val="single" w:sz="4" w:space="0" w:color="auto"/>
            </w:tcBorders>
            <w:vAlign w:val="center"/>
          </w:tcPr>
          <w:p w14:paraId="51B8CFB5" w14:textId="26B6051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107</w:t>
            </w:r>
          </w:p>
        </w:tc>
        <w:tc>
          <w:tcPr>
            <w:tcW w:w="1716" w:type="dxa"/>
            <w:tcBorders>
              <w:top w:val="single" w:sz="4" w:space="0" w:color="auto"/>
              <w:bottom w:val="single" w:sz="4" w:space="0" w:color="auto"/>
            </w:tcBorders>
            <w:vAlign w:val="center"/>
          </w:tcPr>
          <w:p w14:paraId="1EA91316" w14:textId="1AA9B57D" w:rsidR="00BD7DBD" w:rsidRPr="00A35332" w:rsidRDefault="00BD7DBD" w:rsidP="009B3951">
            <w:pPr>
              <w:spacing w:before="0" w:after="0" w:line="240" w:lineRule="auto"/>
              <w:rPr>
                <w:rFonts w:cs="Times New Roman"/>
                <w:sz w:val="20"/>
                <w:szCs w:val="20"/>
              </w:rPr>
            </w:pPr>
            <w:r w:rsidRPr="00A35332">
              <w:rPr>
                <w:rFonts w:cs="Times New Roman"/>
                <w:sz w:val="20"/>
                <w:szCs w:val="20"/>
              </w:rPr>
              <w:t>95.8 (92.4-99.2)</w:t>
            </w:r>
          </w:p>
        </w:tc>
        <w:tc>
          <w:tcPr>
            <w:tcW w:w="1716" w:type="dxa"/>
            <w:tcBorders>
              <w:top w:val="single" w:sz="4" w:space="0" w:color="auto"/>
              <w:bottom w:val="single" w:sz="4" w:space="0" w:color="auto"/>
            </w:tcBorders>
            <w:vAlign w:val="center"/>
          </w:tcPr>
          <w:p w14:paraId="574DFA53" w14:textId="25A34CE5" w:rsidR="00BD7DBD" w:rsidRPr="00A35332" w:rsidRDefault="00BD7DBD" w:rsidP="009B3951">
            <w:pPr>
              <w:spacing w:before="0" w:after="0" w:line="240" w:lineRule="auto"/>
              <w:rPr>
                <w:rFonts w:cs="Times New Roman"/>
                <w:sz w:val="20"/>
                <w:szCs w:val="20"/>
              </w:rPr>
            </w:pPr>
            <w:r w:rsidRPr="00A35332">
              <w:rPr>
                <w:rFonts w:cs="Times New Roman"/>
                <w:sz w:val="20"/>
                <w:szCs w:val="20"/>
              </w:rPr>
              <w:t>93.4 (89.4-97.6)</w:t>
            </w:r>
          </w:p>
        </w:tc>
        <w:tc>
          <w:tcPr>
            <w:tcW w:w="1716" w:type="dxa"/>
            <w:tcBorders>
              <w:top w:val="single" w:sz="4" w:space="0" w:color="auto"/>
              <w:bottom w:val="single" w:sz="4" w:space="0" w:color="auto"/>
            </w:tcBorders>
            <w:vAlign w:val="center"/>
          </w:tcPr>
          <w:p w14:paraId="658918FE" w14:textId="7C89AECF" w:rsidR="00BD7DBD" w:rsidRPr="00A35332" w:rsidRDefault="00BD7DBD" w:rsidP="009B3951">
            <w:pPr>
              <w:spacing w:before="0" w:after="0" w:line="240" w:lineRule="auto"/>
              <w:rPr>
                <w:rFonts w:cs="Times New Roman"/>
                <w:sz w:val="20"/>
                <w:szCs w:val="20"/>
              </w:rPr>
            </w:pPr>
            <w:r w:rsidRPr="00A35332">
              <w:rPr>
                <w:rFonts w:cs="Times New Roman"/>
                <w:sz w:val="20"/>
                <w:szCs w:val="20"/>
              </w:rPr>
              <w:t>90.4 (85.9-95.1)</w:t>
            </w:r>
          </w:p>
        </w:tc>
        <w:tc>
          <w:tcPr>
            <w:tcW w:w="1656" w:type="dxa"/>
            <w:tcBorders>
              <w:top w:val="single" w:sz="4" w:space="0" w:color="auto"/>
              <w:bottom w:val="single" w:sz="4" w:space="0" w:color="auto"/>
            </w:tcBorders>
            <w:vAlign w:val="center"/>
          </w:tcPr>
          <w:p w14:paraId="5790B61E" w14:textId="602C282A" w:rsidR="00BD7DBD" w:rsidRPr="00A35332" w:rsidRDefault="00BD7DBD" w:rsidP="009B3951">
            <w:pPr>
              <w:spacing w:before="0" w:after="0" w:line="240" w:lineRule="auto"/>
              <w:rPr>
                <w:rFonts w:cs="Times New Roman"/>
                <w:sz w:val="20"/>
                <w:szCs w:val="20"/>
              </w:rPr>
            </w:pPr>
            <w:r w:rsidRPr="00A35332">
              <w:rPr>
                <w:rFonts w:cs="Times New Roman"/>
                <w:sz w:val="20"/>
                <w:szCs w:val="20"/>
              </w:rPr>
              <w:t>89.5 (85.1-94.2)</w:t>
            </w:r>
          </w:p>
        </w:tc>
        <w:tc>
          <w:tcPr>
            <w:tcW w:w="1716" w:type="dxa"/>
            <w:tcBorders>
              <w:top w:val="single" w:sz="4" w:space="0" w:color="auto"/>
              <w:bottom w:val="single" w:sz="4" w:space="0" w:color="auto"/>
            </w:tcBorders>
            <w:vAlign w:val="center"/>
          </w:tcPr>
          <w:p w14:paraId="65A781AD" w14:textId="3BF204DC" w:rsidR="00BD7DBD" w:rsidRPr="00A35332" w:rsidRDefault="00BD7DBD" w:rsidP="009B3951">
            <w:pPr>
              <w:spacing w:before="0" w:after="0" w:line="240" w:lineRule="auto"/>
              <w:rPr>
                <w:rFonts w:cs="Times New Roman"/>
                <w:sz w:val="20"/>
                <w:szCs w:val="20"/>
              </w:rPr>
            </w:pPr>
            <w:r w:rsidRPr="00A35332">
              <w:rPr>
                <w:rFonts w:cs="Times New Roman"/>
                <w:sz w:val="20"/>
                <w:szCs w:val="20"/>
              </w:rPr>
              <w:t>89.2 (84.9-93.6)</w:t>
            </w:r>
          </w:p>
        </w:tc>
        <w:tc>
          <w:tcPr>
            <w:tcW w:w="1686" w:type="dxa"/>
            <w:tcBorders>
              <w:top w:val="single" w:sz="4" w:space="0" w:color="auto"/>
              <w:bottom w:val="single" w:sz="4" w:space="0" w:color="auto"/>
            </w:tcBorders>
            <w:vAlign w:val="center"/>
          </w:tcPr>
          <w:p w14:paraId="26432E2D" w14:textId="31BABD9D" w:rsidR="00BD7DBD" w:rsidRPr="00A35332" w:rsidRDefault="00E8442E" w:rsidP="009B3951">
            <w:pPr>
              <w:spacing w:before="0" w:after="0" w:line="240" w:lineRule="auto"/>
              <w:rPr>
                <w:rFonts w:cs="Times New Roman"/>
                <w:sz w:val="20"/>
                <w:szCs w:val="20"/>
              </w:rPr>
            </w:pPr>
            <w:r w:rsidRPr="00A35332">
              <w:rPr>
                <w:rFonts w:cs="Times New Roman"/>
                <w:sz w:val="20"/>
                <w:szCs w:val="20"/>
              </w:rPr>
              <w:t>98.5 (97.5-99.1)</w:t>
            </w:r>
          </w:p>
        </w:tc>
      </w:tr>
      <w:tr w:rsidR="00BD7DBD" w:rsidRPr="00A35332" w14:paraId="449A78DE" w14:textId="7A4F2CEA" w:rsidTr="008D2A29">
        <w:tc>
          <w:tcPr>
            <w:tcW w:w="2694" w:type="dxa"/>
            <w:tcBorders>
              <w:top w:val="single" w:sz="4" w:space="0" w:color="auto"/>
              <w:bottom w:val="single" w:sz="4" w:space="0" w:color="auto"/>
            </w:tcBorders>
            <w:vAlign w:val="bottom"/>
          </w:tcPr>
          <w:p w14:paraId="07D2D6CD" w14:textId="29A169E5"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Urinary system</w:t>
            </w:r>
          </w:p>
        </w:tc>
        <w:tc>
          <w:tcPr>
            <w:tcW w:w="1178" w:type="dxa"/>
            <w:tcBorders>
              <w:top w:val="single" w:sz="4" w:space="0" w:color="auto"/>
              <w:bottom w:val="single" w:sz="4" w:space="0" w:color="auto"/>
            </w:tcBorders>
          </w:tcPr>
          <w:p w14:paraId="7AF60F3B"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tcPr>
          <w:p w14:paraId="4CB34EE8"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3E87320B" w14:textId="173F85A0"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39792FB"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48EE8FDC"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0311BB40"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5A492EEF" w14:textId="0138A23E"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4A7B1288" w14:textId="77777777" w:rsidR="00BD7DBD" w:rsidRPr="00A35332" w:rsidRDefault="00BD7DBD" w:rsidP="009B3951">
            <w:pPr>
              <w:spacing w:before="0" w:after="0" w:line="240" w:lineRule="auto"/>
              <w:rPr>
                <w:rFonts w:cs="Times New Roman"/>
                <w:sz w:val="20"/>
                <w:szCs w:val="20"/>
              </w:rPr>
            </w:pPr>
          </w:p>
        </w:tc>
      </w:tr>
      <w:tr w:rsidR="00BD7DBD" w:rsidRPr="00A35332" w14:paraId="5DFEDE0B" w14:textId="6E82B941" w:rsidTr="008D2A29">
        <w:tc>
          <w:tcPr>
            <w:tcW w:w="2694" w:type="dxa"/>
            <w:tcBorders>
              <w:top w:val="single" w:sz="4" w:space="0" w:color="auto"/>
              <w:bottom w:val="single" w:sz="4" w:space="0" w:color="auto"/>
            </w:tcBorders>
            <w:vAlign w:val="bottom"/>
          </w:tcPr>
          <w:p w14:paraId="477D1177" w14:textId="2B4F64FE" w:rsidR="00BD7DBD" w:rsidRPr="00A35332" w:rsidRDefault="00BD7DBD" w:rsidP="009B3951">
            <w:pPr>
              <w:spacing w:before="0" w:after="0" w:line="240" w:lineRule="auto"/>
              <w:ind w:left="170"/>
              <w:rPr>
                <w:rFonts w:cs="Times New Roman"/>
                <w:sz w:val="20"/>
                <w:szCs w:val="20"/>
              </w:rPr>
            </w:pPr>
            <w:bookmarkStart w:id="47" w:name="_Hlk75444775"/>
            <w:r w:rsidRPr="00A35332">
              <w:rPr>
                <w:rFonts w:cs="Times New Roman"/>
                <w:sz w:val="20"/>
                <w:szCs w:val="20"/>
              </w:rPr>
              <w:t>Unilateral renal agenesis</w:t>
            </w:r>
          </w:p>
        </w:tc>
        <w:tc>
          <w:tcPr>
            <w:tcW w:w="1178" w:type="dxa"/>
            <w:tcBorders>
              <w:top w:val="single" w:sz="4" w:space="0" w:color="auto"/>
              <w:bottom w:val="single" w:sz="4" w:space="0" w:color="auto"/>
            </w:tcBorders>
            <w:vAlign w:val="center"/>
          </w:tcPr>
          <w:p w14:paraId="58FF119F" w14:textId="2FEE353F"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1237</w:t>
            </w:r>
          </w:p>
        </w:tc>
        <w:tc>
          <w:tcPr>
            <w:tcW w:w="1231" w:type="dxa"/>
            <w:tcBorders>
              <w:top w:val="single" w:sz="4" w:space="0" w:color="auto"/>
              <w:bottom w:val="single" w:sz="4" w:space="0" w:color="auto"/>
            </w:tcBorders>
            <w:vAlign w:val="center"/>
          </w:tcPr>
          <w:p w14:paraId="4C53E457" w14:textId="607D8F5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92</w:t>
            </w:r>
          </w:p>
        </w:tc>
        <w:tc>
          <w:tcPr>
            <w:tcW w:w="1716" w:type="dxa"/>
            <w:tcBorders>
              <w:top w:val="single" w:sz="4" w:space="0" w:color="auto"/>
              <w:bottom w:val="single" w:sz="4" w:space="0" w:color="auto"/>
            </w:tcBorders>
            <w:vAlign w:val="bottom"/>
          </w:tcPr>
          <w:p w14:paraId="2413DBC6" w14:textId="1CE7761B" w:rsidR="00BD7DBD" w:rsidRPr="00A35332" w:rsidRDefault="00BD7DBD" w:rsidP="009B3951">
            <w:pPr>
              <w:spacing w:before="0" w:after="0" w:line="240" w:lineRule="auto"/>
              <w:rPr>
                <w:rFonts w:cs="Times New Roman"/>
                <w:sz w:val="20"/>
                <w:szCs w:val="20"/>
              </w:rPr>
            </w:pPr>
            <w:r w:rsidRPr="00A35332">
              <w:rPr>
                <w:rFonts w:cs="Times New Roman"/>
                <w:sz w:val="20"/>
                <w:szCs w:val="20"/>
              </w:rPr>
              <w:t>96.3 (94.8-97.8)</w:t>
            </w:r>
          </w:p>
        </w:tc>
        <w:tc>
          <w:tcPr>
            <w:tcW w:w="1716" w:type="dxa"/>
            <w:tcBorders>
              <w:top w:val="single" w:sz="4" w:space="0" w:color="auto"/>
              <w:bottom w:val="single" w:sz="4" w:space="0" w:color="auto"/>
            </w:tcBorders>
            <w:vAlign w:val="bottom"/>
          </w:tcPr>
          <w:p w14:paraId="28E2F0BB" w14:textId="137E4677" w:rsidR="00BD7DBD" w:rsidRPr="00A35332" w:rsidRDefault="00BD7DBD" w:rsidP="009B3951">
            <w:pPr>
              <w:spacing w:before="0" w:after="0" w:line="240" w:lineRule="auto"/>
              <w:rPr>
                <w:rFonts w:cs="Times New Roman"/>
                <w:sz w:val="20"/>
                <w:szCs w:val="20"/>
              </w:rPr>
            </w:pPr>
            <w:r w:rsidRPr="00A35332">
              <w:rPr>
                <w:rFonts w:cs="Times New Roman"/>
                <w:sz w:val="20"/>
                <w:szCs w:val="20"/>
              </w:rPr>
              <w:t>95.7 (93.9-97.6)</w:t>
            </w:r>
          </w:p>
        </w:tc>
        <w:tc>
          <w:tcPr>
            <w:tcW w:w="1716" w:type="dxa"/>
            <w:tcBorders>
              <w:top w:val="single" w:sz="4" w:space="0" w:color="auto"/>
              <w:bottom w:val="single" w:sz="4" w:space="0" w:color="auto"/>
            </w:tcBorders>
            <w:vAlign w:val="bottom"/>
          </w:tcPr>
          <w:p w14:paraId="2539F972" w14:textId="323D2F49" w:rsidR="00BD7DBD" w:rsidRPr="00A35332" w:rsidRDefault="00BD7DBD" w:rsidP="009B3951">
            <w:pPr>
              <w:spacing w:before="0" w:after="0" w:line="240" w:lineRule="auto"/>
              <w:rPr>
                <w:rFonts w:cs="Times New Roman"/>
                <w:sz w:val="20"/>
                <w:szCs w:val="20"/>
              </w:rPr>
            </w:pPr>
            <w:r w:rsidRPr="00A35332">
              <w:rPr>
                <w:rFonts w:cs="Times New Roman"/>
                <w:sz w:val="20"/>
                <w:szCs w:val="20"/>
              </w:rPr>
              <w:t>94.4 (92.2-96.7)</w:t>
            </w:r>
          </w:p>
        </w:tc>
        <w:tc>
          <w:tcPr>
            <w:tcW w:w="1656" w:type="dxa"/>
            <w:tcBorders>
              <w:top w:val="single" w:sz="4" w:space="0" w:color="auto"/>
              <w:bottom w:val="single" w:sz="4" w:space="0" w:color="auto"/>
            </w:tcBorders>
            <w:vAlign w:val="bottom"/>
          </w:tcPr>
          <w:p w14:paraId="3C235724" w14:textId="53185C32" w:rsidR="00BD7DBD" w:rsidRPr="00A35332" w:rsidRDefault="00BD7DBD" w:rsidP="009B3951">
            <w:pPr>
              <w:spacing w:before="0" w:after="0" w:line="240" w:lineRule="auto"/>
              <w:rPr>
                <w:rFonts w:cs="Times New Roman"/>
                <w:sz w:val="20"/>
                <w:szCs w:val="20"/>
              </w:rPr>
            </w:pPr>
            <w:r w:rsidRPr="00A35332">
              <w:rPr>
                <w:rFonts w:cs="Times New Roman"/>
                <w:sz w:val="20"/>
                <w:szCs w:val="20"/>
              </w:rPr>
              <w:t>93.9 (91.5-96.4)</w:t>
            </w:r>
          </w:p>
        </w:tc>
        <w:tc>
          <w:tcPr>
            <w:tcW w:w="1716" w:type="dxa"/>
            <w:tcBorders>
              <w:top w:val="single" w:sz="4" w:space="0" w:color="auto"/>
              <w:bottom w:val="single" w:sz="4" w:space="0" w:color="auto"/>
            </w:tcBorders>
            <w:vAlign w:val="bottom"/>
          </w:tcPr>
          <w:p w14:paraId="32D2D9EB" w14:textId="565CA5DD" w:rsidR="00BD7DBD" w:rsidRPr="00A35332" w:rsidRDefault="00BD7DBD" w:rsidP="009B3951">
            <w:pPr>
              <w:spacing w:before="0" w:after="0" w:line="240" w:lineRule="auto"/>
              <w:rPr>
                <w:rFonts w:cs="Times New Roman"/>
                <w:sz w:val="20"/>
                <w:szCs w:val="20"/>
              </w:rPr>
            </w:pPr>
            <w:r w:rsidRPr="00A35332">
              <w:rPr>
                <w:rFonts w:cs="Times New Roman"/>
                <w:sz w:val="20"/>
                <w:szCs w:val="20"/>
              </w:rPr>
              <w:t>93.4 (90.6-96.4)</w:t>
            </w:r>
          </w:p>
        </w:tc>
        <w:tc>
          <w:tcPr>
            <w:tcW w:w="1686" w:type="dxa"/>
            <w:tcBorders>
              <w:top w:val="single" w:sz="4" w:space="0" w:color="auto"/>
              <w:bottom w:val="single" w:sz="4" w:space="0" w:color="auto"/>
            </w:tcBorders>
            <w:vAlign w:val="bottom"/>
          </w:tcPr>
          <w:p w14:paraId="2809E841" w14:textId="294CA101" w:rsidR="00BD7DBD" w:rsidRPr="00A35332" w:rsidRDefault="00E8442E" w:rsidP="009B3951">
            <w:pPr>
              <w:spacing w:before="0" w:after="0" w:line="240" w:lineRule="auto"/>
              <w:rPr>
                <w:rFonts w:cs="Times New Roman"/>
                <w:sz w:val="20"/>
                <w:szCs w:val="20"/>
              </w:rPr>
            </w:pPr>
            <w:r w:rsidRPr="00A35332">
              <w:rPr>
                <w:rFonts w:cs="Times New Roman"/>
                <w:sz w:val="20"/>
                <w:szCs w:val="20"/>
              </w:rPr>
              <w:t>97.6 (95.5-98.8)</w:t>
            </w:r>
          </w:p>
        </w:tc>
      </w:tr>
      <w:bookmarkEnd w:id="47"/>
      <w:tr w:rsidR="00BD7DBD" w:rsidRPr="00A35332" w14:paraId="5FD44759" w14:textId="1F1FBFFC" w:rsidTr="008D2A29">
        <w:tc>
          <w:tcPr>
            <w:tcW w:w="2694" w:type="dxa"/>
            <w:tcBorders>
              <w:top w:val="single" w:sz="4" w:space="0" w:color="auto"/>
              <w:bottom w:val="single" w:sz="4" w:space="0" w:color="auto"/>
            </w:tcBorders>
            <w:vAlign w:val="bottom"/>
          </w:tcPr>
          <w:p w14:paraId="169CC638" w14:textId="4FF213AC"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Accessory kidney</w:t>
            </w:r>
          </w:p>
        </w:tc>
        <w:tc>
          <w:tcPr>
            <w:tcW w:w="1178" w:type="dxa"/>
            <w:tcBorders>
              <w:top w:val="single" w:sz="4" w:space="0" w:color="auto"/>
              <w:bottom w:val="single" w:sz="4" w:space="0" w:color="auto"/>
            </w:tcBorders>
            <w:vAlign w:val="center"/>
          </w:tcPr>
          <w:p w14:paraId="46B6A793" w14:textId="4E674FF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915</w:t>
            </w:r>
          </w:p>
        </w:tc>
        <w:tc>
          <w:tcPr>
            <w:tcW w:w="1231" w:type="dxa"/>
            <w:tcBorders>
              <w:top w:val="single" w:sz="4" w:space="0" w:color="auto"/>
              <w:bottom w:val="single" w:sz="4" w:space="0" w:color="auto"/>
            </w:tcBorders>
            <w:vAlign w:val="center"/>
          </w:tcPr>
          <w:p w14:paraId="68478AF7" w14:textId="6C73994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16</w:t>
            </w:r>
          </w:p>
        </w:tc>
        <w:tc>
          <w:tcPr>
            <w:tcW w:w="1716" w:type="dxa"/>
            <w:tcBorders>
              <w:top w:val="single" w:sz="4" w:space="0" w:color="auto"/>
              <w:bottom w:val="single" w:sz="4" w:space="0" w:color="auto"/>
            </w:tcBorders>
            <w:vAlign w:val="bottom"/>
          </w:tcPr>
          <w:p w14:paraId="176D0F7D" w14:textId="2348A28E" w:rsidR="00BD7DBD" w:rsidRPr="00A35332" w:rsidRDefault="00BD7DBD" w:rsidP="009B3951">
            <w:pPr>
              <w:spacing w:before="0" w:after="0" w:line="240" w:lineRule="auto"/>
              <w:rPr>
                <w:rFonts w:cs="Times New Roman"/>
                <w:sz w:val="20"/>
                <w:szCs w:val="20"/>
              </w:rPr>
            </w:pPr>
            <w:r w:rsidRPr="00A35332">
              <w:rPr>
                <w:rFonts w:cs="Times New Roman"/>
                <w:sz w:val="20"/>
                <w:szCs w:val="20"/>
              </w:rPr>
              <w:t>99.9 (99.8-100.0)</w:t>
            </w:r>
          </w:p>
        </w:tc>
        <w:tc>
          <w:tcPr>
            <w:tcW w:w="1716" w:type="dxa"/>
            <w:tcBorders>
              <w:top w:val="single" w:sz="4" w:space="0" w:color="auto"/>
              <w:bottom w:val="single" w:sz="4" w:space="0" w:color="auto"/>
            </w:tcBorders>
            <w:vAlign w:val="bottom"/>
          </w:tcPr>
          <w:p w14:paraId="4DF7EA47" w14:textId="053ABA6A" w:rsidR="00BD7DBD" w:rsidRPr="00A35332" w:rsidRDefault="00BD7DBD" w:rsidP="009B3951">
            <w:pPr>
              <w:spacing w:before="0" w:after="0" w:line="240" w:lineRule="auto"/>
              <w:rPr>
                <w:rFonts w:cs="Times New Roman"/>
                <w:sz w:val="20"/>
                <w:szCs w:val="20"/>
              </w:rPr>
            </w:pPr>
            <w:r w:rsidRPr="00A35332">
              <w:rPr>
                <w:rFonts w:cs="Times New Roman"/>
                <w:sz w:val="20"/>
                <w:szCs w:val="20"/>
              </w:rPr>
              <w:t>99.6 (99.1-100.0)</w:t>
            </w:r>
          </w:p>
        </w:tc>
        <w:tc>
          <w:tcPr>
            <w:tcW w:w="1716" w:type="dxa"/>
            <w:tcBorders>
              <w:top w:val="single" w:sz="4" w:space="0" w:color="auto"/>
              <w:bottom w:val="single" w:sz="4" w:space="0" w:color="auto"/>
            </w:tcBorders>
            <w:vAlign w:val="bottom"/>
          </w:tcPr>
          <w:p w14:paraId="3AE384A7" w14:textId="68692557" w:rsidR="00BD7DBD" w:rsidRPr="00A35332" w:rsidRDefault="00BD7DBD" w:rsidP="009B3951">
            <w:pPr>
              <w:spacing w:before="0" w:after="0" w:line="240" w:lineRule="auto"/>
              <w:rPr>
                <w:rFonts w:cs="Times New Roman"/>
                <w:sz w:val="20"/>
                <w:szCs w:val="20"/>
              </w:rPr>
            </w:pPr>
            <w:r w:rsidRPr="00A35332">
              <w:rPr>
                <w:rFonts w:cs="Times New Roman"/>
                <w:sz w:val="20"/>
                <w:szCs w:val="20"/>
              </w:rPr>
              <w:t>99.1 (98.3-99.8)</w:t>
            </w:r>
          </w:p>
        </w:tc>
        <w:tc>
          <w:tcPr>
            <w:tcW w:w="1656" w:type="dxa"/>
            <w:tcBorders>
              <w:top w:val="single" w:sz="4" w:space="0" w:color="auto"/>
              <w:bottom w:val="single" w:sz="4" w:space="0" w:color="auto"/>
            </w:tcBorders>
            <w:vAlign w:val="bottom"/>
          </w:tcPr>
          <w:p w14:paraId="4564D2DC" w14:textId="3989A283" w:rsidR="00BD7DBD" w:rsidRPr="00A35332" w:rsidRDefault="00BD7DBD" w:rsidP="009B3951">
            <w:pPr>
              <w:spacing w:before="0" w:after="0" w:line="240" w:lineRule="auto"/>
              <w:rPr>
                <w:rFonts w:cs="Times New Roman"/>
                <w:sz w:val="20"/>
                <w:szCs w:val="20"/>
              </w:rPr>
            </w:pPr>
            <w:r w:rsidRPr="00A35332">
              <w:rPr>
                <w:rFonts w:cs="Times New Roman"/>
                <w:sz w:val="20"/>
                <w:szCs w:val="20"/>
              </w:rPr>
              <w:t>99.0 (98.2-99.8)</w:t>
            </w:r>
          </w:p>
        </w:tc>
        <w:tc>
          <w:tcPr>
            <w:tcW w:w="1716" w:type="dxa"/>
            <w:tcBorders>
              <w:top w:val="single" w:sz="4" w:space="0" w:color="auto"/>
              <w:bottom w:val="single" w:sz="4" w:space="0" w:color="auto"/>
            </w:tcBorders>
            <w:vAlign w:val="bottom"/>
          </w:tcPr>
          <w:p w14:paraId="47FA13BE" w14:textId="2133D37C" w:rsidR="00BD7DBD" w:rsidRPr="00A35332" w:rsidRDefault="00BD7DBD" w:rsidP="009B3951">
            <w:pPr>
              <w:spacing w:before="0" w:after="0" w:line="240" w:lineRule="auto"/>
              <w:rPr>
                <w:rFonts w:cs="Times New Roman"/>
                <w:sz w:val="20"/>
                <w:szCs w:val="20"/>
              </w:rPr>
            </w:pPr>
            <w:r w:rsidRPr="00A35332">
              <w:rPr>
                <w:rFonts w:cs="Times New Roman"/>
                <w:sz w:val="20"/>
                <w:szCs w:val="20"/>
              </w:rPr>
              <w:t>99.0 (98.2-99.8)</w:t>
            </w:r>
          </w:p>
        </w:tc>
        <w:tc>
          <w:tcPr>
            <w:tcW w:w="1686" w:type="dxa"/>
            <w:tcBorders>
              <w:top w:val="single" w:sz="4" w:space="0" w:color="auto"/>
              <w:bottom w:val="single" w:sz="4" w:space="0" w:color="auto"/>
            </w:tcBorders>
            <w:vAlign w:val="bottom"/>
          </w:tcPr>
          <w:p w14:paraId="2014ED22" w14:textId="60D46E54" w:rsidR="00BD7DBD" w:rsidRPr="00A35332" w:rsidRDefault="00E8442E" w:rsidP="009B3951">
            <w:pPr>
              <w:spacing w:before="0" w:after="0" w:line="240" w:lineRule="auto"/>
              <w:rPr>
                <w:rFonts w:cs="Times New Roman"/>
                <w:sz w:val="20"/>
                <w:szCs w:val="20"/>
              </w:rPr>
            </w:pPr>
            <w:r w:rsidRPr="00A35332">
              <w:rPr>
                <w:rFonts w:cs="Times New Roman"/>
                <w:sz w:val="20"/>
                <w:szCs w:val="20"/>
              </w:rPr>
              <w:t>99.3 (98.4-99.7)</w:t>
            </w:r>
          </w:p>
        </w:tc>
      </w:tr>
      <w:tr w:rsidR="00BD7DBD" w:rsidRPr="00A35332" w14:paraId="5CA732EF" w14:textId="5DD9E8DF" w:rsidTr="008D2A29">
        <w:tc>
          <w:tcPr>
            <w:tcW w:w="2694" w:type="dxa"/>
            <w:tcBorders>
              <w:top w:val="single" w:sz="4" w:space="0" w:color="auto"/>
              <w:bottom w:val="single" w:sz="4" w:space="0" w:color="auto"/>
            </w:tcBorders>
            <w:vAlign w:val="bottom"/>
          </w:tcPr>
          <w:p w14:paraId="7D8985AF" w14:textId="7D1DAEF1"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Bladder exstrophy</w:t>
            </w:r>
          </w:p>
        </w:tc>
        <w:tc>
          <w:tcPr>
            <w:tcW w:w="1178" w:type="dxa"/>
            <w:tcBorders>
              <w:top w:val="single" w:sz="4" w:space="0" w:color="auto"/>
              <w:bottom w:val="single" w:sz="4" w:space="0" w:color="auto"/>
            </w:tcBorders>
            <w:vAlign w:val="center"/>
          </w:tcPr>
          <w:p w14:paraId="1FDA94AB" w14:textId="29CB73B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190</w:t>
            </w:r>
          </w:p>
        </w:tc>
        <w:tc>
          <w:tcPr>
            <w:tcW w:w="1231" w:type="dxa"/>
            <w:tcBorders>
              <w:top w:val="single" w:sz="4" w:space="0" w:color="auto"/>
              <w:bottom w:val="single" w:sz="4" w:space="0" w:color="auto"/>
            </w:tcBorders>
            <w:vAlign w:val="center"/>
          </w:tcPr>
          <w:p w14:paraId="1F8634F9" w14:textId="7D22D4F8"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17</w:t>
            </w:r>
          </w:p>
        </w:tc>
        <w:tc>
          <w:tcPr>
            <w:tcW w:w="1716" w:type="dxa"/>
            <w:tcBorders>
              <w:top w:val="single" w:sz="4" w:space="0" w:color="auto"/>
              <w:bottom w:val="single" w:sz="4" w:space="0" w:color="auto"/>
            </w:tcBorders>
            <w:vAlign w:val="bottom"/>
          </w:tcPr>
          <w:p w14:paraId="7AAAE78E" w14:textId="6B7E4892" w:rsidR="00BD7DBD" w:rsidRPr="00A35332" w:rsidRDefault="00BD7DBD" w:rsidP="009B3951">
            <w:pPr>
              <w:spacing w:before="0" w:after="0" w:line="240" w:lineRule="auto"/>
              <w:rPr>
                <w:rFonts w:cs="Times New Roman"/>
                <w:sz w:val="20"/>
                <w:szCs w:val="20"/>
              </w:rPr>
            </w:pPr>
            <w:r w:rsidRPr="00A35332">
              <w:rPr>
                <w:rFonts w:cs="Times New Roman"/>
                <w:sz w:val="20"/>
                <w:szCs w:val="20"/>
              </w:rPr>
              <w:t>97.6 (94.6-100.0)</w:t>
            </w:r>
          </w:p>
        </w:tc>
        <w:tc>
          <w:tcPr>
            <w:tcW w:w="1716" w:type="dxa"/>
            <w:tcBorders>
              <w:top w:val="single" w:sz="4" w:space="0" w:color="auto"/>
              <w:bottom w:val="single" w:sz="4" w:space="0" w:color="auto"/>
            </w:tcBorders>
            <w:vAlign w:val="bottom"/>
          </w:tcPr>
          <w:p w14:paraId="09822E25" w14:textId="1A4F91F4" w:rsidR="00BD7DBD" w:rsidRPr="00A35332" w:rsidRDefault="00BD7DBD" w:rsidP="009B3951">
            <w:pPr>
              <w:spacing w:before="0" w:after="0" w:line="240" w:lineRule="auto"/>
              <w:rPr>
                <w:rFonts w:cs="Times New Roman"/>
                <w:sz w:val="20"/>
                <w:szCs w:val="20"/>
              </w:rPr>
            </w:pPr>
            <w:r w:rsidRPr="00A35332">
              <w:rPr>
                <w:rFonts w:cs="Times New Roman"/>
                <w:sz w:val="20"/>
                <w:szCs w:val="20"/>
              </w:rPr>
              <w:t>96.0 (91.5-100.0)</w:t>
            </w:r>
          </w:p>
        </w:tc>
        <w:tc>
          <w:tcPr>
            <w:tcW w:w="1716" w:type="dxa"/>
            <w:tcBorders>
              <w:top w:val="single" w:sz="4" w:space="0" w:color="auto"/>
              <w:bottom w:val="single" w:sz="4" w:space="0" w:color="auto"/>
            </w:tcBorders>
            <w:vAlign w:val="bottom"/>
          </w:tcPr>
          <w:p w14:paraId="62310925" w14:textId="1C3FDAE4" w:rsidR="00BD7DBD" w:rsidRPr="00A35332" w:rsidRDefault="00BD7DBD" w:rsidP="009B3951">
            <w:pPr>
              <w:spacing w:before="0" w:after="0" w:line="240" w:lineRule="auto"/>
              <w:rPr>
                <w:rFonts w:cs="Times New Roman"/>
                <w:sz w:val="20"/>
                <w:szCs w:val="20"/>
              </w:rPr>
            </w:pPr>
            <w:r w:rsidRPr="00A35332">
              <w:rPr>
                <w:rFonts w:cs="Times New Roman"/>
                <w:sz w:val="20"/>
                <w:szCs w:val="20"/>
              </w:rPr>
              <w:t>93.2 (88.4-93.2)</w:t>
            </w:r>
          </w:p>
        </w:tc>
        <w:tc>
          <w:tcPr>
            <w:tcW w:w="1656" w:type="dxa"/>
            <w:tcBorders>
              <w:top w:val="single" w:sz="4" w:space="0" w:color="auto"/>
              <w:bottom w:val="single" w:sz="4" w:space="0" w:color="auto"/>
            </w:tcBorders>
            <w:vAlign w:val="bottom"/>
          </w:tcPr>
          <w:p w14:paraId="0E38CA21" w14:textId="64E1CCC2" w:rsidR="00BD7DBD" w:rsidRPr="00A35332" w:rsidRDefault="00BD7DBD" w:rsidP="009B3951">
            <w:pPr>
              <w:spacing w:before="0" w:after="0" w:line="240" w:lineRule="auto"/>
              <w:rPr>
                <w:rFonts w:cs="Times New Roman"/>
                <w:sz w:val="20"/>
                <w:szCs w:val="20"/>
              </w:rPr>
            </w:pPr>
            <w:r w:rsidRPr="00A35332">
              <w:rPr>
                <w:rFonts w:cs="Times New Roman"/>
                <w:sz w:val="20"/>
                <w:szCs w:val="20"/>
              </w:rPr>
              <w:t>92.6 (87.6-97.9)</w:t>
            </w:r>
          </w:p>
        </w:tc>
        <w:tc>
          <w:tcPr>
            <w:tcW w:w="1716" w:type="dxa"/>
            <w:tcBorders>
              <w:top w:val="single" w:sz="4" w:space="0" w:color="auto"/>
              <w:bottom w:val="single" w:sz="4" w:space="0" w:color="auto"/>
            </w:tcBorders>
            <w:vAlign w:val="bottom"/>
          </w:tcPr>
          <w:p w14:paraId="33AF06DE" w14:textId="5C3B32A0" w:rsidR="00BD7DBD" w:rsidRPr="00A35332" w:rsidRDefault="00BD7DBD" w:rsidP="009B3951">
            <w:pPr>
              <w:spacing w:before="0" w:after="0" w:line="240" w:lineRule="auto"/>
              <w:rPr>
                <w:rFonts w:cs="Times New Roman"/>
                <w:sz w:val="20"/>
                <w:szCs w:val="20"/>
              </w:rPr>
            </w:pPr>
            <w:r w:rsidRPr="00A35332">
              <w:rPr>
                <w:rFonts w:cs="Times New Roman"/>
                <w:sz w:val="20"/>
                <w:szCs w:val="20"/>
              </w:rPr>
              <w:t>92.6 (87.6-97.9)</w:t>
            </w:r>
          </w:p>
        </w:tc>
        <w:tc>
          <w:tcPr>
            <w:tcW w:w="1686" w:type="dxa"/>
            <w:tcBorders>
              <w:top w:val="single" w:sz="4" w:space="0" w:color="auto"/>
              <w:bottom w:val="single" w:sz="4" w:space="0" w:color="auto"/>
            </w:tcBorders>
            <w:vAlign w:val="bottom"/>
          </w:tcPr>
          <w:p w14:paraId="0BC7A3B5" w14:textId="53BAD10F" w:rsidR="00BD7DBD" w:rsidRPr="00A35332" w:rsidRDefault="00E8442E" w:rsidP="009B3951">
            <w:pPr>
              <w:spacing w:before="0" w:after="0" w:line="240" w:lineRule="auto"/>
              <w:rPr>
                <w:rFonts w:cs="Times New Roman"/>
                <w:sz w:val="20"/>
                <w:szCs w:val="20"/>
              </w:rPr>
            </w:pPr>
            <w:r w:rsidRPr="00A35332">
              <w:rPr>
                <w:rFonts w:cs="Times New Roman"/>
                <w:sz w:val="20"/>
                <w:szCs w:val="20"/>
              </w:rPr>
              <w:t>98.8 (95.6-99.7)</w:t>
            </w:r>
          </w:p>
        </w:tc>
      </w:tr>
      <w:tr w:rsidR="00BD7DBD" w:rsidRPr="00A35332" w14:paraId="3F860C55" w14:textId="04E0116D" w:rsidTr="008D2A29">
        <w:tc>
          <w:tcPr>
            <w:tcW w:w="2694" w:type="dxa"/>
            <w:tcBorders>
              <w:top w:val="single" w:sz="4" w:space="0" w:color="auto"/>
              <w:bottom w:val="single" w:sz="4" w:space="0" w:color="auto"/>
            </w:tcBorders>
            <w:vAlign w:val="bottom"/>
          </w:tcPr>
          <w:p w14:paraId="5FDE06C3" w14:textId="2E2F4B58"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Epispadias</w:t>
            </w:r>
          </w:p>
        </w:tc>
        <w:tc>
          <w:tcPr>
            <w:tcW w:w="1178" w:type="dxa"/>
            <w:tcBorders>
              <w:top w:val="single" w:sz="4" w:space="0" w:color="auto"/>
              <w:bottom w:val="single" w:sz="4" w:space="0" w:color="auto"/>
            </w:tcBorders>
            <w:vAlign w:val="center"/>
          </w:tcPr>
          <w:p w14:paraId="63B65ECC" w14:textId="3C5135B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185</w:t>
            </w:r>
          </w:p>
        </w:tc>
        <w:tc>
          <w:tcPr>
            <w:tcW w:w="1231" w:type="dxa"/>
            <w:tcBorders>
              <w:top w:val="single" w:sz="4" w:space="0" w:color="auto"/>
              <w:bottom w:val="single" w:sz="4" w:space="0" w:color="auto"/>
            </w:tcBorders>
            <w:vAlign w:val="center"/>
          </w:tcPr>
          <w:p w14:paraId="665FB0E4" w14:textId="12867EA2"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2</w:t>
            </w:r>
          </w:p>
        </w:tc>
        <w:tc>
          <w:tcPr>
            <w:tcW w:w="1716" w:type="dxa"/>
            <w:tcBorders>
              <w:top w:val="single" w:sz="4" w:space="0" w:color="auto"/>
              <w:bottom w:val="single" w:sz="4" w:space="0" w:color="auto"/>
            </w:tcBorders>
            <w:vAlign w:val="bottom"/>
          </w:tcPr>
          <w:p w14:paraId="0012138B" w14:textId="0128557B" w:rsidR="00BD7DBD" w:rsidRPr="00A35332" w:rsidRDefault="00BD7DBD" w:rsidP="009B3951">
            <w:pPr>
              <w:spacing w:before="0" w:after="0" w:line="240" w:lineRule="auto"/>
              <w:rPr>
                <w:rFonts w:cs="Times New Roman"/>
                <w:sz w:val="20"/>
                <w:szCs w:val="20"/>
              </w:rPr>
            </w:pPr>
            <w:r w:rsidRPr="00A35332">
              <w:rPr>
                <w:rFonts w:cs="Times New Roman"/>
                <w:sz w:val="20"/>
                <w:szCs w:val="20"/>
              </w:rPr>
              <w:t>99.5 (98.5-100.0)</w:t>
            </w:r>
          </w:p>
        </w:tc>
        <w:tc>
          <w:tcPr>
            <w:tcW w:w="1716" w:type="dxa"/>
            <w:tcBorders>
              <w:top w:val="single" w:sz="4" w:space="0" w:color="auto"/>
              <w:bottom w:val="single" w:sz="4" w:space="0" w:color="auto"/>
            </w:tcBorders>
            <w:vAlign w:val="bottom"/>
          </w:tcPr>
          <w:p w14:paraId="50846083" w14:textId="13D2E5EF" w:rsidR="00BD7DBD" w:rsidRPr="00A35332" w:rsidRDefault="00BD7DBD" w:rsidP="009B3951">
            <w:pPr>
              <w:spacing w:before="0" w:after="0" w:line="240" w:lineRule="auto"/>
              <w:rPr>
                <w:rFonts w:cs="Times New Roman"/>
                <w:sz w:val="20"/>
                <w:szCs w:val="20"/>
              </w:rPr>
            </w:pPr>
            <w:r w:rsidRPr="00A35332">
              <w:rPr>
                <w:rFonts w:cs="Times New Roman"/>
                <w:sz w:val="20"/>
                <w:szCs w:val="20"/>
              </w:rPr>
              <w:t>99.5 (98.5-100.0)</w:t>
            </w:r>
          </w:p>
        </w:tc>
        <w:tc>
          <w:tcPr>
            <w:tcW w:w="1716" w:type="dxa"/>
            <w:tcBorders>
              <w:top w:val="single" w:sz="4" w:space="0" w:color="auto"/>
              <w:bottom w:val="single" w:sz="4" w:space="0" w:color="auto"/>
            </w:tcBorders>
            <w:vAlign w:val="bottom"/>
          </w:tcPr>
          <w:p w14:paraId="01775118" w14:textId="3491F7D6" w:rsidR="00BD7DBD" w:rsidRPr="00A35332" w:rsidRDefault="00BD7DBD" w:rsidP="009B3951">
            <w:pPr>
              <w:spacing w:before="0" w:after="0" w:line="240" w:lineRule="auto"/>
              <w:rPr>
                <w:rFonts w:cs="Times New Roman"/>
                <w:sz w:val="20"/>
                <w:szCs w:val="20"/>
              </w:rPr>
            </w:pPr>
            <w:r w:rsidRPr="00A35332">
              <w:rPr>
                <w:rFonts w:cs="Times New Roman"/>
                <w:sz w:val="20"/>
                <w:szCs w:val="20"/>
              </w:rPr>
              <w:t>99.5 (98.5-100.0)</w:t>
            </w:r>
          </w:p>
        </w:tc>
        <w:tc>
          <w:tcPr>
            <w:tcW w:w="1656" w:type="dxa"/>
            <w:tcBorders>
              <w:top w:val="single" w:sz="4" w:space="0" w:color="auto"/>
              <w:bottom w:val="single" w:sz="4" w:space="0" w:color="auto"/>
            </w:tcBorders>
            <w:vAlign w:val="bottom"/>
          </w:tcPr>
          <w:p w14:paraId="596EBC1E" w14:textId="5EDDAF45" w:rsidR="00BD7DBD" w:rsidRPr="00A35332" w:rsidRDefault="00BD7DBD" w:rsidP="009B3951">
            <w:pPr>
              <w:spacing w:before="0" w:after="0" w:line="240" w:lineRule="auto"/>
              <w:rPr>
                <w:rFonts w:cs="Times New Roman"/>
                <w:sz w:val="20"/>
                <w:szCs w:val="20"/>
              </w:rPr>
            </w:pPr>
            <w:r w:rsidRPr="00A35332">
              <w:rPr>
                <w:rFonts w:cs="Times New Roman"/>
                <w:sz w:val="20"/>
                <w:szCs w:val="20"/>
              </w:rPr>
              <w:t>99.5 (98.5-100.0)</w:t>
            </w:r>
          </w:p>
        </w:tc>
        <w:tc>
          <w:tcPr>
            <w:tcW w:w="1716" w:type="dxa"/>
            <w:tcBorders>
              <w:top w:val="single" w:sz="4" w:space="0" w:color="auto"/>
              <w:bottom w:val="single" w:sz="4" w:space="0" w:color="auto"/>
            </w:tcBorders>
            <w:vAlign w:val="bottom"/>
          </w:tcPr>
          <w:p w14:paraId="08339FCC" w14:textId="5D98E3C2" w:rsidR="00BD7DBD" w:rsidRPr="00A35332" w:rsidRDefault="00BD7DBD" w:rsidP="009B3951">
            <w:pPr>
              <w:spacing w:before="0" w:after="0" w:line="240" w:lineRule="auto"/>
              <w:rPr>
                <w:rFonts w:cs="Times New Roman"/>
                <w:sz w:val="20"/>
                <w:szCs w:val="20"/>
              </w:rPr>
            </w:pPr>
            <w:r w:rsidRPr="00A35332">
              <w:rPr>
                <w:rFonts w:cs="Times New Roman"/>
                <w:sz w:val="20"/>
                <w:szCs w:val="20"/>
              </w:rPr>
              <w:t>99.5 (98.5-100.0)</w:t>
            </w:r>
          </w:p>
        </w:tc>
        <w:tc>
          <w:tcPr>
            <w:tcW w:w="1686" w:type="dxa"/>
            <w:tcBorders>
              <w:top w:val="single" w:sz="4" w:space="0" w:color="auto"/>
              <w:bottom w:val="single" w:sz="4" w:space="0" w:color="auto"/>
            </w:tcBorders>
            <w:vAlign w:val="bottom"/>
          </w:tcPr>
          <w:p w14:paraId="23093EB1" w14:textId="75618F95" w:rsidR="00BD7DBD" w:rsidRPr="00A35332" w:rsidRDefault="006F061A" w:rsidP="009B3951">
            <w:pPr>
              <w:spacing w:before="0" w:after="0" w:line="240" w:lineRule="auto"/>
              <w:rPr>
                <w:rFonts w:cs="Times New Roman"/>
                <w:sz w:val="20"/>
                <w:szCs w:val="20"/>
              </w:rPr>
            </w:pPr>
            <w:r w:rsidRPr="00A35332">
              <w:rPr>
                <w:rFonts w:cs="Times New Roman"/>
                <w:sz w:val="20"/>
                <w:szCs w:val="20"/>
              </w:rPr>
              <w:t>99.8 (98.8-99.9)</w:t>
            </w:r>
          </w:p>
        </w:tc>
      </w:tr>
      <w:tr w:rsidR="00BD7DBD" w:rsidRPr="00A35332" w14:paraId="34823C23" w14:textId="34B6D9B4" w:rsidTr="008D2A29">
        <w:tc>
          <w:tcPr>
            <w:tcW w:w="2694" w:type="dxa"/>
            <w:tcBorders>
              <w:top w:val="single" w:sz="4" w:space="0" w:color="auto"/>
              <w:bottom w:val="single" w:sz="4" w:space="0" w:color="auto"/>
            </w:tcBorders>
            <w:vAlign w:val="bottom"/>
          </w:tcPr>
          <w:p w14:paraId="63D6388E" w14:textId="0E66BE12"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Posterior urethral valves</w:t>
            </w:r>
          </w:p>
        </w:tc>
        <w:tc>
          <w:tcPr>
            <w:tcW w:w="1178" w:type="dxa"/>
            <w:tcBorders>
              <w:top w:val="single" w:sz="4" w:space="0" w:color="auto"/>
              <w:bottom w:val="single" w:sz="4" w:space="0" w:color="auto"/>
            </w:tcBorders>
            <w:vAlign w:val="center"/>
          </w:tcPr>
          <w:p w14:paraId="2C44827E" w14:textId="4CB4B57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566</w:t>
            </w:r>
          </w:p>
        </w:tc>
        <w:tc>
          <w:tcPr>
            <w:tcW w:w="1231" w:type="dxa"/>
            <w:tcBorders>
              <w:top w:val="single" w:sz="4" w:space="0" w:color="auto"/>
              <w:bottom w:val="single" w:sz="4" w:space="0" w:color="auto"/>
            </w:tcBorders>
            <w:vAlign w:val="center"/>
          </w:tcPr>
          <w:p w14:paraId="5B4EEC9F" w14:textId="4BA25AF0"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51</w:t>
            </w:r>
          </w:p>
        </w:tc>
        <w:tc>
          <w:tcPr>
            <w:tcW w:w="1716" w:type="dxa"/>
            <w:tcBorders>
              <w:top w:val="single" w:sz="4" w:space="0" w:color="auto"/>
              <w:bottom w:val="single" w:sz="4" w:space="0" w:color="auto"/>
            </w:tcBorders>
            <w:vAlign w:val="bottom"/>
          </w:tcPr>
          <w:p w14:paraId="7DD86939" w14:textId="17262B0C" w:rsidR="00BD7DBD" w:rsidRPr="00A35332" w:rsidRDefault="00BD7DBD" w:rsidP="009B3951">
            <w:pPr>
              <w:spacing w:before="0" w:after="0" w:line="240" w:lineRule="auto"/>
              <w:rPr>
                <w:rFonts w:cs="Times New Roman"/>
                <w:sz w:val="20"/>
                <w:szCs w:val="20"/>
              </w:rPr>
            </w:pPr>
            <w:r w:rsidRPr="00A35332">
              <w:rPr>
                <w:rFonts w:cs="Times New Roman"/>
                <w:sz w:val="20"/>
                <w:szCs w:val="20"/>
              </w:rPr>
              <w:t>95.0 (91.9-98.2)</w:t>
            </w:r>
          </w:p>
        </w:tc>
        <w:tc>
          <w:tcPr>
            <w:tcW w:w="1716" w:type="dxa"/>
            <w:tcBorders>
              <w:top w:val="single" w:sz="4" w:space="0" w:color="auto"/>
              <w:bottom w:val="single" w:sz="4" w:space="0" w:color="auto"/>
            </w:tcBorders>
            <w:vAlign w:val="bottom"/>
          </w:tcPr>
          <w:p w14:paraId="7249AB43" w14:textId="14588421" w:rsidR="00BD7DBD" w:rsidRPr="00A35332" w:rsidRDefault="00BD7DBD" w:rsidP="009B3951">
            <w:pPr>
              <w:spacing w:before="0" w:after="0" w:line="240" w:lineRule="auto"/>
              <w:rPr>
                <w:rFonts w:cs="Times New Roman"/>
                <w:sz w:val="20"/>
                <w:szCs w:val="20"/>
              </w:rPr>
            </w:pPr>
            <w:r w:rsidRPr="00A35332">
              <w:rPr>
                <w:rFonts w:cs="Times New Roman"/>
                <w:sz w:val="20"/>
                <w:szCs w:val="20"/>
              </w:rPr>
              <w:t>94.4 (91.2-97.8)</w:t>
            </w:r>
          </w:p>
        </w:tc>
        <w:tc>
          <w:tcPr>
            <w:tcW w:w="1716" w:type="dxa"/>
            <w:tcBorders>
              <w:top w:val="single" w:sz="4" w:space="0" w:color="auto"/>
              <w:bottom w:val="single" w:sz="4" w:space="0" w:color="auto"/>
            </w:tcBorders>
            <w:vAlign w:val="bottom"/>
          </w:tcPr>
          <w:p w14:paraId="0F3C176A" w14:textId="35E44184" w:rsidR="00BD7DBD" w:rsidRPr="00A35332" w:rsidRDefault="00BD7DBD" w:rsidP="009B3951">
            <w:pPr>
              <w:spacing w:before="0" w:after="0" w:line="240" w:lineRule="auto"/>
              <w:rPr>
                <w:rFonts w:cs="Times New Roman"/>
                <w:sz w:val="20"/>
                <w:szCs w:val="20"/>
              </w:rPr>
            </w:pPr>
            <w:r w:rsidRPr="00A35332">
              <w:rPr>
                <w:rFonts w:cs="Times New Roman"/>
                <w:sz w:val="20"/>
                <w:szCs w:val="20"/>
              </w:rPr>
              <w:t>93.4 (89.9-97.0)</w:t>
            </w:r>
          </w:p>
        </w:tc>
        <w:tc>
          <w:tcPr>
            <w:tcW w:w="1656" w:type="dxa"/>
            <w:tcBorders>
              <w:top w:val="single" w:sz="4" w:space="0" w:color="auto"/>
              <w:bottom w:val="single" w:sz="4" w:space="0" w:color="auto"/>
            </w:tcBorders>
            <w:vAlign w:val="bottom"/>
          </w:tcPr>
          <w:p w14:paraId="0F5AEA8B" w14:textId="68C80200" w:rsidR="00BD7DBD" w:rsidRPr="00A35332" w:rsidRDefault="00BD7DBD" w:rsidP="009B3951">
            <w:pPr>
              <w:spacing w:before="0" w:after="0" w:line="240" w:lineRule="auto"/>
              <w:rPr>
                <w:rFonts w:cs="Times New Roman"/>
                <w:sz w:val="20"/>
                <w:szCs w:val="20"/>
              </w:rPr>
            </w:pPr>
            <w:r w:rsidRPr="00A35332">
              <w:rPr>
                <w:rFonts w:cs="Times New Roman"/>
                <w:sz w:val="20"/>
                <w:szCs w:val="20"/>
              </w:rPr>
              <w:t>93.3 (89.9-96.9)</w:t>
            </w:r>
          </w:p>
        </w:tc>
        <w:tc>
          <w:tcPr>
            <w:tcW w:w="1716" w:type="dxa"/>
            <w:tcBorders>
              <w:top w:val="single" w:sz="4" w:space="0" w:color="auto"/>
              <w:bottom w:val="single" w:sz="4" w:space="0" w:color="auto"/>
            </w:tcBorders>
            <w:vAlign w:val="bottom"/>
          </w:tcPr>
          <w:p w14:paraId="2DE49058" w14:textId="70EDB331" w:rsidR="00BD7DBD" w:rsidRPr="00A35332" w:rsidRDefault="00BD7DBD" w:rsidP="009B3951">
            <w:pPr>
              <w:spacing w:before="0" w:after="0" w:line="240" w:lineRule="auto"/>
              <w:rPr>
                <w:rFonts w:cs="Times New Roman"/>
                <w:sz w:val="20"/>
                <w:szCs w:val="20"/>
              </w:rPr>
            </w:pPr>
            <w:r w:rsidRPr="00A35332">
              <w:rPr>
                <w:rFonts w:cs="Times New Roman"/>
                <w:sz w:val="20"/>
                <w:szCs w:val="20"/>
              </w:rPr>
              <w:t>93.3 (89.9-96.9)</w:t>
            </w:r>
          </w:p>
        </w:tc>
        <w:tc>
          <w:tcPr>
            <w:tcW w:w="1686" w:type="dxa"/>
            <w:tcBorders>
              <w:top w:val="single" w:sz="4" w:space="0" w:color="auto"/>
              <w:bottom w:val="single" w:sz="4" w:space="0" w:color="auto"/>
            </w:tcBorders>
            <w:vAlign w:val="bottom"/>
          </w:tcPr>
          <w:p w14:paraId="65CA9A37" w14:textId="518EE5F6" w:rsidR="00BD7DBD" w:rsidRPr="00A35332" w:rsidRDefault="006F061A" w:rsidP="009B3951">
            <w:pPr>
              <w:spacing w:before="0" w:after="0" w:line="240" w:lineRule="auto"/>
              <w:rPr>
                <w:rFonts w:cs="Times New Roman"/>
                <w:sz w:val="20"/>
                <w:szCs w:val="20"/>
              </w:rPr>
            </w:pPr>
            <w:r w:rsidRPr="00A35332">
              <w:rPr>
                <w:rFonts w:cs="Times New Roman"/>
                <w:sz w:val="20"/>
                <w:szCs w:val="20"/>
              </w:rPr>
              <w:t>99.2 (97.9-99.7)</w:t>
            </w:r>
          </w:p>
        </w:tc>
      </w:tr>
      <w:tr w:rsidR="00BD7DBD" w:rsidRPr="00A35332" w14:paraId="5A93B6A9" w14:textId="288B294B" w:rsidTr="008D2A29">
        <w:tc>
          <w:tcPr>
            <w:tcW w:w="2694" w:type="dxa"/>
            <w:tcBorders>
              <w:top w:val="single" w:sz="4" w:space="0" w:color="auto"/>
              <w:bottom w:val="single" w:sz="4" w:space="0" w:color="auto"/>
            </w:tcBorders>
            <w:vAlign w:val="bottom"/>
          </w:tcPr>
          <w:p w14:paraId="267F07FC" w14:textId="3602E649"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Prune belly sequence</w:t>
            </w:r>
          </w:p>
        </w:tc>
        <w:tc>
          <w:tcPr>
            <w:tcW w:w="1178" w:type="dxa"/>
            <w:tcBorders>
              <w:top w:val="single" w:sz="4" w:space="0" w:color="auto"/>
              <w:bottom w:val="single" w:sz="4" w:space="0" w:color="auto"/>
            </w:tcBorders>
            <w:vAlign w:val="center"/>
          </w:tcPr>
          <w:p w14:paraId="72622636" w14:textId="2E8798AF"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48</w:t>
            </w:r>
          </w:p>
        </w:tc>
        <w:tc>
          <w:tcPr>
            <w:tcW w:w="1231" w:type="dxa"/>
            <w:tcBorders>
              <w:top w:val="single" w:sz="4" w:space="0" w:color="auto"/>
              <w:bottom w:val="single" w:sz="4" w:space="0" w:color="auto"/>
            </w:tcBorders>
            <w:vAlign w:val="center"/>
          </w:tcPr>
          <w:p w14:paraId="3A60D363" w14:textId="22F92FD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17</w:t>
            </w:r>
          </w:p>
        </w:tc>
        <w:tc>
          <w:tcPr>
            <w:tcW w:w="1716" w:type="dxa"/>
            <w:tcBorders>
              <w:top w:val="single" w:sz="4" w:space="0" w:color="auto"/>
              <w:bottom w:val="single" w:sz="4" w:space="0" w:color="auto"/>
            </w:tcBorders>
            <w:vAlign w:val="bottom"/>
          </w:tcPr>
          <w:p w14:paraId="2F9A5ADA" w14:textId="00AB9DE7" w:rsidR="00BD7DBD" w:rsidRPr="00A35332" w:rsidRDefault="00BD7DBD" w:rsidP="009B3951">
            <w:pPr>
              <w:spacing w:before="0" w:after="0" w:line="240" w:lineRule="auto"/>
              <w:rPr>
                <w:rFonts w:cs="Times New Roman"/>
                <w:sz w:val="20"/>
                <w:szCs w:val="20"/>
              </w:rPr>
            </w:pPr>
            <w:r w:rsidRPr="00A35332">
              <w:rPr>
                <w:rFonts w:cs="Times New Roman"/>
                <w:sz w:val="20"/>
                <w:szCs w:val="20"/>
              </w:rPr>
              <w:t>76.4 (52.9-100.0)</w:t>
            </w:r>
          </w:p>
        </w:tc>
        <w:tc>
          <w:tcPr>
            <w:tcW w:w="1716" w:type="dxa"/>
            <w:tcBorders>
              <w:top w:val="single" w:sz="4" w:space="0" w:color="auto"/>
              <w:bottom w:val="single" w:sz="4" w:space="0" w:color="auto"/>
            </w:tcBorders>
            <w:vAlign w:val="bottom"/>
          </w:tcPr>
          <w:p w14:paraId="4F9C2786" w14:textId="5D465B82" w:rsidR="00BD7DBD" w:rsidRPr="00A35332" w:rsidRDefault="00BD7DBD" w:rsidP="009B3951">
            <w:pPr>
              <w:spacing w:before="0" w:after="0" w:line="240" w:lineRule="auto"/>
              <w:rPr>
                <w:rFonts w:cs="Times New Roman"/>
                <w:sz w:val="20"/>
                <w:szCs w:val="20"/>
              </w:rPr>
            </w:pPr>
            <w:r w:rsidRPr="00A35332">
              <w:rPr>
                <w:rFonts w:cs="Times New Roman"/>
                <w:sz w:val="20"/>
                <w:szCs w:val="20"/>
              </w:rPr>
              <w:t>75.3 (52.4-100.0)</w:t>
            </w:r>
          </w:p>
        </w:tc>
        <w:tc>
          <w:tcPr>
            <w:tcW w:w="1716" w:type="dxa"/>
            <w:tcBorders>
              <w:top w:val="single" w:sz="4" w:space="0" w:color="auto"/>
              <w:bottom w:val="single" w:sz="4" w:space="0" w:color="auto"/>
            </w:tcBorders>
            <w:vAlign w:val="bottom"/>
          </w:tcPr>
          <w:p w14:paraId="34A520B6" w14:textId="0197943F" w:rsidR="00BD7DBD" w:rsidRPr="00A35332" w:rsidRDefault="00BD7DBD" w:rsidP="009B3951">
            <w:pPr>
              <w:spacing w:before="0" w:after="0" w:line="240" w:lineRule="auto"/>
              <w:rPr>
                <w:rFonts w:cs="Times New Roman"/>
                <w:sz w:val="20"/>
                <w:szCs w:val="20"/>
              </w:rPr>
            </w:pPr>
            <w:r w:rsidRPr="00A35332">
              <w:rPr>
                <w:rFonts w:cs="Times New Roman"/>
                <w:sz w:val="20"/>
                <w:szCs w:val="20"/>
              </w:rPr>
              <w:t>67.0 (43.2-100.0)</w:t>
            </w:r>
          </w:p>
        </w:tc>
        <w:tc>
          <w:tcPr>
            <w:tcW w:w="1656" w:type="dxa"/>
            <w:tcBorders>
              <w:top w:val="single" w:sz="4" w:space="0" w:color="auto"/>
              <w:bottom w:val="single" w:sz="4" w:space="0" w:color="auto"/>
            </w:tcBorders>
            <w:vAlign w:val="bottom"/>
          </w:tcPr>
          <w:p w14:paraId="3DE4C893" w14:textId="369CC263" w:rsidR="00BD7DBD" w:rsidRPr="00A35332" w:rsidRDefault="00BD7DBD" w:rsidP="009B3951">
            <w:pPr>
              <w:spacing w:before="0" w:after="0" w:line="240" w:lineRule="auto"/>
              <w:rPr>
                <w:rFonts w:cs="Times New Roman"/>
                <w:sz w:val="20"/>
                <w:szCs w:val="20"/>
              </w:rPr>
            </w:pPr>
            <w:r w:rsidRPr="00A35332">
              <w:rPr>
                <w:rFonts w:cs="Times New Roman"/>
                <w:sz w:val="20"/>
                <w:szCs w:val="20"/>
              </w:rPr>
              <w:t>59.0 (35.8-97.1)</w:t>
            </w:r>
          </w:p>
        </w:tc>
        <w:tc>
          <w:tcPr>
            <w:tcW w:w="1716" w:type="dxa"/>
            <w:tcBorders>
              <w:top w:val="single" w:sz="4" w:space="0" w:color="auto"/>
              <w:bottom w:val="single" w:sz="4" w:space="0" w:color="auto"/>
            </w:tcBorders>
            <w:vAlign w:val="bottom"/>
          </w:tcPr>
          <w:p w14:paraId="0CEF7CCF" w14:textId="29B14D7A" w:rsidR="00BD7DBD" w:rsidRPr="00A35332" w:rsidRDefault="00BD7DBD" w:rsidP="009B3951">
            <w:pPr>
              <w:spacing w:before="0" w:after="0" w:line="240" w:lineRule="auto"/>
              <w:rPr>
                <w:rFonts w:cs="Times New Roman"/>
                <w:sz w:val="20"/>
                <w:szCs w:val="20"/>
              </w:rPr>
            </w:pPr>
            <w:r w:rsidRPr="00A35332">
              <w:rPr>
                <w:rFonts w:cs="Times New Roman"/>
                <w:sz w:val="20"/>
                <w:szCs w:val="20"/>
              </w:rPr>
              <w:t>57.4 (34.3-96.1)</w:t>
            </w:r>
          </w:p>
        </w:tc>
        <w:tc>
          <w:tcPr>
            <w:tcW w:w="1686" w:type="dxa"/>
            <w:tcBorders>
              <w:top w:val="single" w:sz="4" w:space="0" w:color="auto"/>
              <w:bottom w:val="single" w:sz="4" w:space="0" w:color="auto"/>
            </w:tcBorders>
            <w:vAlign w:val="bottom"/>
          </w:tcPr>
          <w:p w14:paraId="7DBBD8A4" w14:textId="294DDF1C" w:rsidR="00BD7DBD" w:rsidRPr="00A35332" w:rsidRDefault="00A43B4E" w:rsidP="009B3951">
            <w:pPr>
              <w:spacing w:before="0" w:after="0" w:line="240" w:lineRule="auto"/>
              <w:rPr>
                <w:rFonts w:cs="Times New Roman"/>
                <w:sz w:val="20"/>
                <w:szCs w:val="20"/>
              </w:rPr>
            </w:pPr>
            <w:r w:rsidRPr="00A35332">
              <w:rPr>
                <w:rFonts w:cs="Times New Roman"/>
                <w:sz w:val="20"/>
                <w:szCs w:val="20"/>
              </w:rPr>
              <w:t>95.2 (78.9-99.0)</w:t>
            </w:r>
          </w:p>
        </w:tc>
      </w:tr>
      <w:tr w:rsidR="00BD7DBD" w:rsidRPr="00A35332" w14:paraId="08B0BBE1" w14:textId="2A7306D6" w:rsidTr="008D2A29">
        <w:tc>
          <w:tcPr>
            <w:tcW w:w="2694" w:type="dxa"/>
            <w:tcBorders>
              <w:top w:val="single" w:sz="4" w:space="0" w:color="auto"/>
              <w:bottom w:val="single" w:sz="4" w:space="0" w:color="auto"/>
            </w:tcBorders>
            <w:vAlign w:val="bottom"/>
          </w:tcPr>
          <w:p w14:paraId="5AB9903D" w14:textId="588CE924" w:rsidR="00BD7DBD" w:rsidRPr="00A35332" w:rsidRDefault="00BD7DBD" w:rsidP="009B3951">
            <w:pPr>
              <w:spacing w:before="0" w:after="0" w:line="240" w:lineRule="auto"/>
              <w:rPr>
                <w:rFonts w:cs="Times New Roman"/>
                <w:b/>
                <w:bCs/>
                <w:i/>
                <w:iCs/>
                <w:sz w:val="20"/>
                <w:szCs w:val="20"/>
              </w:rPr>
            </w:pPr>
            <w:r w:rsidRPr="00A35332">
              <w:rPr>
                <w:rFonts w:cs="Times New Roman"/>
                <w:b/>
                <w:bCs/>
                <w:i/>
                <w:iCs/>
                <w:sz w:val="20"/>
                <w:szCs w:val="20"/>
              </w:rPr>
              <w:t>Genital</w:t>
            </w:r>
          </w:p>
        </w:tc>
        <w:tc>
          <w:tcPr>
            <w:tcW w:w="1178" w:type="dxa"/>
            <w:tcBorders>
              <w:top w:val="single" w:sz="4" w:space="0" w:color="auto"/>
              <w:bottom w:val="single" w:sz="4" w:space="0" w:color="auto"/>
            </w:tcBorders>
            <w:vAlign w:val="center"/>
          </w:tcPr>
          <w:p w14:paraId="0E20676A" w14:textId="716533A2"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vAlign w:val="center"/>
          </w:tcPr>
          <w:p w14:paraId="0C2C155E" w14:textId="527AC583"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1BDF5AD0" w14:textId="1BAB1A65"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2ABB18E"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FC7862D"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54735446"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6774D8DE" w14:textId="262CCBB8"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19DA11F1" w14:textId="77777777" w:rsidR="00BD7DBD" w:rsidRPr="00A35332" w:rsidRDefault="00BD7DBD" w:rsidP="009B3951">
            <w:pPr>
              <w:spacing w:before="0" w:after="0" w:line="240" w:lineRule="auto"/>
              <w:rPr>
                <w:rFonts w:cs="Times New Roman"/>
                <w:sz w:val="20"/>
                <w:szCs w:val="20"/>
              </w:rPr>
            </w:pPr>
          </w:p>
        </w:tc>
      </w:tr>
      <w:tr w:rsidR="00BD7DBD" w:rsidRPr="00A35332" w14:paraId="3A01A7D8" w14:textId="5DEF07FE" w:rsidTr="008D2A29">
        <w:tc>
          <w:tcPr>
            <w:tcW w:w="2694" w:type="dxa"/>
            <w:tcBorders>
              <w:top w:val="single" w:sz="4" w:space="0" w:color="auto"/>
              <w:bottom w:val="single" w:sz="4" w:space="0" w:color="auto"/>
            </w:tcBorders>
            <w:vAlign w:val="bottom"/>
          </w:tcPr>
          <w:p w14:paraId="4EFE0F82" w14:textId="1DFAFA91"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Indeterminate sex</w:t>
            </w:r>
          </w:p>
        </w:tc>
        <w:tc>
          <w:tcPr>
            <w:tcW w:w="1178" w:type="dxa"/>
            <w:tcBorders>
              <w:top w:val="single" w:sz="4" w:space="0" w:color="auto"/>
              <w:bottom w:val="single" w:sz="4" w:space="0" w:color="auto"/>
            </w:tcBorders>
            <w:vAlign w:val="center"/>
          </w:tcPr>
          <w:p w14:paraId="33EFE0FF" w14:textId="4CAD22C5"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311</w:t>
            </w:r>
          </w:p>
        </w:tc>
        <w:tc>
          <w:tcPr>
            <w:tcW w:w="1231" w:type="dxa"/>
            <w:tcBorders>
              <w:top w:val="single" w:sz="4" w:space="0" w:color="auto"/>
              <w:bottom w:val="single" w:sz="4" w:space="0" w:color="auto"/>
            </w:tcBorders>
            <w:vAlign w:val="center"/>
          </w:tcPr>
          <w:p w14:paraId="149757AD" w14:textId="291BCD57"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73</w:t>
            </w:r>
          </w:p>
        </w:tc>
        <w:tc>
          <w:tcPr>
            <w:tcW w:w="1716" w:type="dxa"/>
            <w:tcBorders>
              <w:top w:val="single" w:sz="4" w:space="0" w:color="auto"/>
              <w:bottom w:val="single" w:sz="4" w:space="0" w:color="auto"/>
            </w:tcBorders>
            <w:vAlign w:val="bottom"/>
          </w:tcPr>
          <w:p w14:paraId="03A5DA34" w14:textId="7F72F83F" w:rsidR="00BD7DBD" w:rsidRPr="00A35332" w:rsidRDefault="00BD7DBD" w:rsidP="009B3951">
            <w:pPr>
              <w:spacing w:before="0" w:after="0" w:line="240" w:lineRule="auto"/>
              <w:rPr>
                <w:rFonts w:cs="Times New Roman"/>
                <w:sz w:val="20"/>
                <w:szCs w:val="20"/>
              </w:rPr>
            </w:pPr>
            <w:r w:rsidRPr="00A35332">
              <w:rPr>
                <w:rFonts w:cs="Times New Roman"/>
                <w:sz w:val="20"/>
                <w:szCs w:val="20"/>
              </w:rPr>
              <w:t>88.8 (82.5-95.6)</w:t>
            </w:r>
          </w:p>
        </w:tc>
        <w:tc>
          <w:tcPr>
            <w:tcW w:w="1716" w:type="dxa"/>
            <w:tcBorders>
              <w:top w:val="single" w:sz="4" w:space="0" w:color="auto"/>
              <w:bottom w:val="single" w:sz="4" w:space="0" w:color="auto"/>
            </w:tcBorders>
            <w:vAlign w:val="bottom"/>
          </w:tcPr>
          <w:p w14:paraId="0CB0A68E" w14:textId="0548B229" w:rsidR="00BD7DBD" w:rsidRPr="00A35332" w:rsidRDefault="00BD7DBD" w:rsidP="009B3951">
            <w:pPr>
              <w:spacing w:before="0" w:after="0" w:line="240" w:lineRule="auto"/>
              <w:rPr>
                <w:rFonts w:cs="Times New Roman"/>
                <w:sz w:val="20"/>
                <w:szCs w:val="20"/>
              </w:rPr>
            </w:pPr>
            <w:r w:rsidRPr="00A35332">
              <w:rPr>
                <w:rFonts w:cs="Times New Roman"/>
                <w:sz w:val="20"/>
                <w:szCs w:val="20"/>
              </w:rPr>
              <w:t>84.6 (77.7-92.1)</w:t>
            </w:r>
          </w:p>
        </w:tc>
        <w:tc>
          <w:tcPr>
            <w:tcW w:w="1716" w:type="dxa"/>
            <w:tcBorders>
              <w:top w:val="single" w:sz="4" w:space="0" w:color="auto"/>
              <w:bottom w:val="single" w:sz="4" w:space="0" w:color="auto"/>
            </w:tcBorders>
            <w:vAlign w:val="bottom"/>
          </w:tcPr>
          <w:p w14:paraId="6FF248C2" w14:textId="6517064C" w:rsidR="00BD7DBD" w:rsidRPr="00A35332" w:rsidRDefault="00BD7DBD" w:rsidP="009B3951">
            <w:pPr>
              <w:spacing w:before="0" w:after="0" w:line="240" w:lineRule="auto"/>
              <w:rPr>
                <w:rFonts w:cs="Times New Roman"/>
                <w:sz w:val="20"/>
                <w:szCs w:val="20"/>
              </w:rPr>
            </w:pPr>
            <w:r w:rsidRPr="00A35332">
              <w:rPr>
                <w:rFonts w:cs="Times New Roman"/>
                <w:sz w:val="20"/>
                <w:szCs w:val="20"/>
              </w:rPr>
              <w:t>80.4 (71.9-89.9)</w:t>
            </w:r>
          </w:p>
        </w:tc>
        <w:tc>
          <w:tcPr>
            <w:tcW w:w="1656" w:type="dxa"/>
            <w:tcBorders>
              <w:top w:val="single" w:sz="4" w:space="0" w:color="auto"/>
              <w:bottom w:val="single" w:sz="4" w:space="0" w:color="auto"/>
            </w:tcBorders>
            <w:vAlign w:val="bottom"/>
          </w:tcPr>
          <w:p w14:paraId="3CDE3D01" w14:textId="582E765B" w:rsidR="00BD7DBD" w:rsidRPr="00A35332" w:rsidRDefault="00BD7DBD" w:rsidP="009B3951">
            <w:pPr>
              <w:spacing w:before="0" w:after="0" w:line="240" w:lineRule="auto"/>
              <w:rPr>
                <w:rFonts w:cs="Times New Roman"/>
                <w:sz w:val="20"/>
                <w:szCs w:val="20"/>
              </w:rPr>
            </w:pPr>
            <w:r w:rsidRPr="00A35332">
              <w:rPr>
                <w:rFonts w:cs="Times New Roman"/>
                <w:sz w:val="20"/>
                <w:szCs w:val="20"/>
              </w:rPr>
              <w:t>79.3 (70.5-89.2)</w:t>
            </w:r>
          </w:p>
        </w:tc>
        <w:tc>
          <w:tcPr>
            <w:tcW w:w="1716" w:type="dxa"/>
            <w:tcBorders>
              <w:top w:val="single" w:sz="4" w:space="0" w:color="auto"/>
              <w:bottom w:val="single" w:sz="4" w:space="0" w:color="auto"/>
            </w:tcBorders>
            <w:vAlign w:val="bottom"/>
          </w:tcPr>
          <w:p w14:paraId="34D71306" w14:textId="770E5F95" w:rsidR="00BD7DBD" w:rsidRPr="00A35332" w:rsidRDefault="00BD7DBD" w:rsidP="009B3951">
            <w:pPr>
              <w:spacing w:before="0" w:after="0" w:line="240" w:lineRule="auto"/>
              <w:rPr>
                <w:rFonts w:cs="Times New Roman"/>
                <w:sz w:val="20"/>
                <w:szCs w:val="20"/>
              </w:rPr>
            </w:pPr>
            <w:r w:rsidRPr="00A35332">
              <w:rPr>
                <w:rFonts w:cs="Times New Roman"/>
                <w:sz w:val="20"/>
                <w:szCs w:val="20"/>
              </w:rPr>
              <w:t>78.6 (69.5-88.8)</w:t>
            </w:r>
          </w:p>
        </w:tc>
        <w:tc>
          <w:tcPr>
            <w:tcW w:w="1686" w:type="dxa"/>
            <w:tcBorders>
              <w:top w:val="single" w:sz="4" w:space="0" w:color="auto"/>
              <w:bottom w:val="single" w:sz="4" w:space="0" w:color="auto"/>
            </w:tcBorders>
            <w:vAlign w:val="bottom"/>
          </w:tcPr>
          <w:p w14:paraId="36127304" w14:textId="3E34DB74" w:rsidR="00BD7DBD" w:rsidRPr="00A35332" w:rsidRDefault="00A43B4E" w:rsidP="009B3951">
            <w:pPr>
              <w:spacing w:before="0" w:after="0" w:line="240" w:lineRule="auto"/>
              <w:rPr>
                <w:rFonts w:cs="Times New Roman"/>
                <w:sz w:val="20"/>
                <w:szCs w:val="20"/>
              </w:rPr>
            </w:pPr>
            <w:r w:rsidRPr="00A35332">
              <w:rPr>
                <w:rFonts w:cs="Times New Roman"/>
                <w:sz w:val="20"/>
                <w:szCs w:val="20"/>
              </w:rPr>
              <w:t>95.6 (92.6-97.4)</w:t>
            </w:r>
          </w:p>
        </w:tc>
      </w:tr>
      <w:tr w:rsidR="00BD7DBD" w:rsidRPr="00A35332" w14:paraId="0E054E8D" w14:textId="7CD32ED3" w:rsidTr="008D2A29">
        <w:tc>
          <w:tcPr>
            <w:tcW w:w="2694" w:type="dxa"/>
            <w:tcBorders>
              <w:top w:val="single" w:sz="4" w:space="0" w:color="auto"/>
              <w:bottom w:val="single" w:sz="4" w:space="0" w:color="auto"/>
            </w:tcBorders>
            <w:vAlign w:val="bottom"/>
          </w:tcPr>
          <w:p w14:paraId="6E2331FC" w14:textId="53DEEEA0" w:rsidR="00BD7DBD" w:rsidRPr="00A35332" w:rsidRDefault="00BD7DBD" w:rsidP="009B3951">
            <w:pPr>
              <w:spacing w:before="0" w:after="0" w:line="240" w:lineRule="auto"/>
              <w:rPr>
                <w:rFonts w:cs="Times New Roman"/>
                <w:b/>
                <w:bCs/>
                <w:sz w:val="20"/>
                <w:szCs w:val="20"/>
              </w:rPr>
            </w:pPr>
            <w:r w:rsidRPr="00A35332">
              <w:rPr>
                <w:rFonts w:cs="Times New Roman"/>
                <w:b/>
                <w:bCs/>
                <w:sz w:val="20"/>
                <w:szCs w:val="20"/>
              </w:rPr>
              <w:t>Other anomalies</w:t>
            </w:r>
          </w:p>
        </w:tc>
        <w:tc>
          <w:tcPr>
            <w:tcW w:w="1178" w:type="dxa"/>
            <w:tcBorders>
              <w:top w:val="single" w:sz="4" w:space="0" w:color="auto"/>
              <w:bottom w:val="single" w:sz="4" w:space="0" w:color="auto"/>
            </w:tcBorders>
          </w:tcPr>
          <w:p w14:paraId="18992F18" w14:textId="77777777" w:rsidR="00BD7DBD" w:rsidRPr="00A35332" w:rsidRDefault="00BD7DBD" w:rsidP="009B3951">
            <w:pPr>
              <w:spacing w:before="0" w:after="0" w:line="240" w:lineRule="auto"/>
              <w:jc w:val="center"/>
              <w:rPr>
                <w:rFonts w:cs="Times New Roman"/>
                <w:sz w:val="20"/>
                <w:szCs w:val="20"/>
              </w:rPr>
            </w:pPr>
          </w:p>
        </w:tc>
        <w:tc>
          <w:tcPr>
            <w:tcW w:w="1231" w:type="dxa"/>
            <w:tcBorders>
              <w:top w:val="single" w:sz="4" w:space="0" w:color="auto"/>
              <w:bottom w:val="single" w:sz="4" w:space="0" w:color="auto"/>
            </w:tcBorders>
          </w:tcPr>
          <w:p w14:paraId="47B07333" w14:textId="77777777" w:rsidR="00BD7DBD" w:rsidRPr="00A35332" w:rsidRDefault="00BD7DBD" w:rsidP="009B3951">
            <w:pPr>
              <w:spacing w:before="0" w:after="0" w:line="240" w:lineRule="auto"/>
              <w:jc w:val="center"/>
              <w:rPr>
                <w:rFonts w:cs="Times New Roman"/>
                <w:sz w:val="20"/>
                <w:szCs w:val="20"/>
              </w:rPr>
            </w:pPr>
          </w:p>
        </w:tc>
        <w:tc>
          <w:tcPr>
            <w:tcW w:w="1716" w:type="dxa"/>
            <w:tcBorders>
              <w:top w:val="single" w:sz="4" w:space="0" w:color="auto"/>
              <w:bottom w:val="single" w:sz="4" w:space="0" w:color="auto"/>
            </w:tcBorders>
            <w:vAlign w:val="bottom"/>
          </w:tcPr>
          <w:p w14:paraId="574183C9" w14:textId="1FBFB541"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07699DF3"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79DD2447" w14:textId="77777777" w:rsidR="00BD7DBD" w:rsidRPr="00A35332" w:rsidRDefault="00BD7DBD" w:rsidP="009B3951">
            <w:pPr>
              <w:spacing w:before="0" w:after="0" w:line="240" w:lineRule="auto"/>
              <w:rPr>
                <w:rFonts w:cs="Times New Roman"/>
                <w:sz w:val="20"/>
                <w:szCs w:val="20"/>
              </w:rPr>
            </w:pPr>
          </w:p>
        </w:tc>
        <w:tc>
          <w:tcPr>
            <w:tcW w:w="1656" w:type="dxa"/>
            <w:tcBorders>
              <w:top w:val="single" w:sz="4" w:space="0" w:color="auto"/>
              <w:bottom w:val="single" w:sz="4" w:space="0" w:color="auto"/>
            </w:tcBorders>
            <w:vAlign w:val="bottom"/>
          </w:tcPr>
          <w:p w14:paraId="33C5B00E" w14:textId="77777777" w:rsidR="00BD7DBD" w:rsidRPr="00A35332" w:rsidRDefault="00BD7DBD" w:rsidP="009B3951">
            <w:pPr>
              <w:spacing w:before="0" w:after="0" w:line="240" w:lineRule="auto"/>
              <w:rPr>
                <w:rFonts w:cs="Times New Roman"/>
                <w:sz w:val="20"/>
                <w:szCs w:val="20"/>
              </w:rPr>
            </w:pPr>
          </w:p>
        </w:tc>
        <w:tc>
          <w:tcPr>
            <w:tcW w:w="1716" w:type="dxa"/>
            <w:tcBorders>
              <w:top w:val="single" w:sz="4" w:space="0" w:color="auto"/>
              <w:bottom w:val="single" w:sz="4" w:space="0" w:color="auto"/>
            </w:tcBorders>
            <w:vAlign w:val="bottom"/>
          </w:tcPr>
          <w:p w14:paraId="41FFD118" w14:textId="2B2C1C90" w:rsidR="00BD7DBD" w:rsidRPr="00A35332" w:rsidRDefault="00BD7DBD" w:rsidP="009B3951">
            <w:pPr>
              <w:spacing w:before="0" w:after="0" w:line="240" w:lineRule="auto"/>
              <w:rPr>
                <w:rFonts w:cs="Times New Roman"/>
                <w:sz w:val="20"/>
                <w:szCs w:val="20"/>
              </w:rPr>
            </w:pPr>
          </w:p>
        </w:tc>
        <w:tc>
          <w:tcPr>
            <w:tcW w:w="1686" w:type="dxa"/>
            <w:tcBorders>
              <w:top w:val="single" w:sz="4" w:space="0" w:color="auto"/>
              <w:bottom w:val="single" w:sz="4" w:space="0" w:color="auto"/>
            </w:tcBorders>
            <w:vAlign w:val="bottom"/>
          </w:tcPr>
          <w:p w14:paraId="4CB854B4" w14:textId="77777777" w:rsidR="00BD7DBD" w:rsidRPr="00A35332" w:rsidRDefault="00BD7DBD" w:rsidP="009B3951">
            <w:pPr>
              <w:spacing w:before="0" w:after="0" w:line="240" w:lineRule="auto"/>
              <w:rPr>
                <w:rFonts w:cs="Times New Roman"/>
                <w:sz w:val="20"/>
                <w:szCs w:val="20"/>
              </w:rPr>
            </w:pPr>
          </w:p>
        </w:tc>
      </w:tr>
      <w:tr w:rsidR="00BD7DBD" w:rsidRPr="00A35332" w14:paraId="0E94EB9F" w14:textId="56966790" w:rsidTr="008D2A29">
        <w:tc>
          <w:tcPr>
            <w:tcW w:w="2694" w:type="dxa"/>
            <w:tcBorders>
              <w:top w:val="single" w:sz="4" w:space="0" w:color="auto"/>
              <w:bottom w:val="single" w:sz="4" w:space="0" w:color="auto"/>
            </w:tcBorders>
            <w:vAlign w:val="bottom"/>
          </w:tcPr>
          <w:p w14:paraId="271502EA" w14:textId="42364FA4"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Situs inversus</w:t>
            </w:r>
          </w:p>
        </w:tc>
        <w:tc>
          <w:tcPr>
            <w:tcW w:w="1178" w:type="dxa"/>
            <w:tcBorders>
              <w:top w:val="single" w:sz="4" w:space="0" w:color="auto"/>
              <w:bottom w:val="single" w:sz="4" w:space="0" w:color="auto"/>
            </w:tcBorders>
            <w:vAlign w:val="center"/>
          </w:tcPr>
          <w:p w14:paraId="5955A5F0" w14:textId="2AA13A0E"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337</w:t>
            </w:r>
          </w:p>
        </w:tc>
        <w:tc>
          <w:tcPr>
            <w:tcW w:w="1231" w:type="dxa"/>
            <w:tcBorders>
              <w:top w:val="single" w:sz="4" w:space="0" w:color="auto"/>
              <w:bottom w:val="single" w:sz="4" w:space="0" w:color="auto"/>
            </w:tcBorders>
            <w:vAlign w:val="center"/>
          </w:tcPr>
          <w:p w14:paraId="45CBCDB7" w14:textId="063CEE73"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44</w:t>
            </w:r>
          </w:p>
        </w:tc>
        <w:tc>
          <w:tcPr>
            <w:tcW w:w="1716" w:type="dxa"/>
            <w:tcBorders>
              <w:top w:val="single" w:sz="4" w:space="0" w:color="auto"/>
              <w:bottom w:val="single" w:sz="4" w:space="0" w:color="auto"/>
            </w:tcBorders>
            <w:vAlign w:val="bottom"/>
          </w:tcPr>
          <w:p w14:paraId="6C1DA0A6" w14:textId="05AB549E" w:rsidR="00BD7DBD" w:rsidRPr="00A35332" w:rsidRDefault="00BD7DBD" w:rsidP="009B3951">
            <w:pPr>
              <w:spacing w:before="0" w:after="0" w:line="240" w:lineRule="auto"/>
              <w:rPr>
                <w:rFonts w:cs="Times New Roman"/>
                <w:sz w:val="20"/>
                <w:szCs w:val="20"/>
              </w:rPr>
            </w:pPr>
            <w:r w:rsidRPr="00A35332">
              <w:rPr>
                <w:rFonts w:cs="Times New Roman"/>
                <w:sz w:val="20"/>
                <w:szCs w:val="20"/>
              </w:rPr>
              <w:t>97.1 (95.1-99.1)</w:t>
            </w:r>
          </w:p>
        </w:tc>
        <w:tc>
          <w:tcPr>
            <w:tcW w:w="1716" w:type="dxa"/>
            <w:tcBorders>
              <w:top w:val="single" w:sz="4" w:space="0" w:color="auto"/>
              <w:bottom w:val="single" w:sz="4" w:space="0" w:color="auto"/>
            </w:tcBorders>
            <w:vAlign w:val="bottom"/>
          </w:tcPr>
          <w:p w14:paraId="47A8F1BF" w14:textId="5F0E445F" w:rsidR="00BD7DBD" w:rsidRPr="00A35332" w:rsidRDefault="00BD7DBD" w:rsidP="009B3951">
            <w:pPr>
              <w:spacing w:before="0" w:after="0" w:line="240" w:lineRule="auto"/>
              <w:rPr>
                <w:rFonts w:cs="Times New Roman"/>
                <w:sz w:val="20"/>
                <w:szCs w:val="20"/>
              </w:rPr>
            </w:pPr>
            <w:r w:rsidRPr="00A35332">
              <w:rPr>
                <w:rFonts w:cs="Times New Roman"/>
                <w:sz w:val="20"/>
                <w:szCs w:val="20"/>
              </w:rPr>
              <w:t>95.5 (93.0-98.1)</w:t>
            </w:r>
          </w:p>
        </w:tc>
        <w:tc>
          <w:tcPr>
            <w:tcW w:w="1716" w:type="dxa"/>
            <w:tcBorders>
              <w:top w:val="single" w:sz="4" w:space="0" w:color="auto"/>
              <w:bottom w:val="single" w:sz="4" w:space="0" w:color="auto"/>
            </w:tcBorders>
            <w:vAlign w:val="bottom"/>
          </w:tcPr>
          <w:p w14:paraId="374F0687" w14:textId="25BF4F55" w:rsidR="00BD7DBD" w:rsidRPr="00A35332" w:rsidRDefault="00BD7DBD" w:rsidP="009B3951">
            <w:pPr>
              <w:spacing w:before="0" w:after="0" w:line="240" w:lineRule="auto"/>
              <w:rPr>
                <w:rFonts w:cs="Times New Roman"/>
                <w:sz w:val="20"/>
                <w:szCs w:val="20"/>
              </w:rPr>
            </w:pPr>
            <w:r w:rsidRPr="00A35332">
              <w:rPr>
                <w:rFonts w:cs="Times New Roman"/>
                <w:sz w:val="20"/>
                <w:szCs w:val="20"/>
              </w:rPr>
              <w:t>91.6 (87.9-95.4)</w:t>
            </w:r>
          </w:p>
        </w:tc>
        <w:tc>
          <w:tcPr>
            <w:tcW w:w="1656" w:type="dxa"/>
            <w:tcBorders>
              <w:top w:val="single" w:sz="4" w:space="0" w:color="auto"/>
              <w:bottom w:val="single" w:sz="4" w:space="0" w:color="auto"/>
            </w:tcBorders>
            <w:vAlign w:val="bottom"/>
          </w:tcPr>
          <w:p w14:paraId="6DBA3039" w14:textId="7DADE803" w:rsidR="00BD7DBD" w:rsidRPr="00A35332" w:rsidRDefault="00BD7DBD" w:rsidP="009B3951">
            <w:pPr>
              <w:spacing w:before="0" w:after="0" w:line="240" w:lineRule="auto"/>
              <w:rPr>
                <w:rFonts w:cs="Times New Roman"/>
                <w:sz w:val="20"/>
                <w:szCs w:val="20"/>
              </w:rPr>
            </w:pPr>
            <w:r w:rsidRPr="00A35332">
              <w:rPr>
                <w:rFonts w:cs="Times New Roman"/>
                <w:sz w:val="20"/>
                <w:szCs w:val="20"/>
              </w:rPr>
              <w:t>90.3 (86.4-94.3)</w:t>
            </w:r>
          </w:p>
        </w:tc>
        <w:tc>
          <w:tcPr>
            <w:tcW w:w="1716" w:type="dxa"/>
            <w:tcBorders>
              <w:top w:val="single" w:sz="4" w:space="0" w:color="auto"/>
              <w:bottom w:val="single" w:sz="4" w:space="0" w:color="auto"/>
            </w:tcBorders>
            <w:vAlign w:val="bottom"/>
          </w:tcPr>
          <w:p w14:paraId="1AD8E9FA" w14:textId="6BF4AA52" w:rsidR="00BD7DBD" w:rsidRPr="00A35332" w:rsidRDefault="00BD7DBD" w:rsidP="009B3951">
            <w:pPr>
              <w:spacing w:before="0" w:after="0" w:line="240" w:lineRule="auto"/>
              <w:rPr>
                <w:rFonts w:cs="Times New Roman"/>
                <w:sz w:val="20"/>
                <w:szCs w:val="20"/>
              </w:rPr>
            </w:pPr>
            <w:r w:rsidRPr="00A35332">
              <w:rPr>
                <w:rFonts w:cs="Times New Roman"/>
                <w:sz w:val="20"/>
                <w:szCs w:val="20"/>
              </w:rPr>
              <w:t>89.6 (85.9-93.6)</w:t>
            </w:r>
          </w:p>
        </w:tc>
        <w:tc>
          <w:tcPr>
            <w:tcW w:w="1686" w:type="dxa"/>
            <w:tcBorders>
              <w:top w:val="single" w:sz="4" w:space="0" w:color="auto"/>
              <w:bottom w:val="single" w:sz="4" w:space="0" w:color="auto"/>
            </w:tcBorders>
            <w:vAlign w:val="bottom"/>
          </w:tcPr>
          <w:p w14:paraId="630FE7E9" w14:textId="11C7F1E5" w:rsidR="00BD7DBD" w:rsidRPr="00A35332" w:rsidRDefault="00A43B4E" w:rsidP="009B3951">
            <w:pPr>
              <w:spacing w:before="0" w:after="0" w:line="240" w:lineRule="auto"/>
              <w:rPr>
                <w:rFonts w:cs="Times New Roman"/>
                <w:sz w:val="20"/>
                <w:szCs w:val="20"/>
              </w:rPr>
            </w:pPr>
            <w:r w:rsidRPr="00A35332">
              <w:rPr>
                <w:rFonts w:cs="Times New Roman"/>
                <w:sz w:val="20"/>
                <w:szCs w:val="20"/>
              </w:rPr>
              <w:t>97.3 (95.3-98.4)</w:t>
            </w:r>
          </w:p>
        </w:tc>
      </w:tr>
      <w:tr w:rsidR="00BD7DBD" w:rsidRPr="00A35332" w14:paraId="24B7EFFA" w14:textId="7440C55C" w:rsidTr="008D2A29">
        <w:tc>
          <w:tcPr>
            <w:tcW w:w="2694" w:type="dxa"/>
            <w:tcBorders>
              <w:top w:val="single" w:sz="4" w:space="0" w:color="auto"/>
              <w:bottom w:val="single" w:sz="4" w:space="0" w:color="auto"/>
            </w:tcBorders>
            <w:vAlign w:val="bottom"/>
          </w:tcPr>
          <w:p w14:paraId="3350C00C" w14:textId="23BD1296"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 xml:space="preserve">VATER/VACTERL </w:t>
            </w:r>
          </w:p>
        </w:tc>
        <w:tc>
          <w:tcPr>
            <w:tcW w:w="1178" w:type="dxa"/>
            <w:tcBorders>
              <w:top w:val="single" w:sz="4" w:space="0" w:color="auto"/>
              <w:bottom w:val="single" w:sz="4" w:space="0" w:color="auto"/>
            </w:tcBorders>
            <w:vAlign w:val="center"/>
          </w:tcPr>
          <w:p w14:paraId="2A309651" w14:textId="6A94709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157</w:t>
            </w:r>
          </w:p>
        </w:tc>
        <w:tc>
          <w:tcPr>
            <w:tcW w:w="1231" w:type="dxa"/>
            <w:tcBorders>
              <w:top w:val="single" w:sz="4" w:space="0" w:color="auto"/>
              <w:bottom w:val="single" w:sz="4" w:space="0" w:color="auto"/>
            </w:tcBorders>
            <w:vAlign w:val="center"/>
          </w:tcPr>
          <w:p w14:paraId="25035D5F" w14:textId="5BAF4CC1"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33</w:t>
            </w:r>
          </w:p>
        </w:tc>
        <w:tc>
          <w:tcPr>
            <w:tcW w:w="1716" w:type="dxa"/>
            <w:tcBorders>
              <w:top w:val="single" w:sz="4" w:space="0" w:color="auto"/>
              <w:bottom w:val="single" w:sz="4" w:space="0" w:color="auto"/>
            </w:tcBorders>
            <w:vAlign w:val="bottom"/>
          </w:tcPr>
          <w:p w14:paraId="3BE44B3A" w14:textId="1613BA6C" w:rsidR="00BD7DBD" w:rsidRPr="00A35332" w:rsidRDefault="00BD7DBD" w:rsidP="009B3951">
            <w:pPr>
              <w:spacing w:before="0" w:after="0" w:line="240" w:lineRule="auto"/>
              <w:rPr>
                <w:rFonts w:cs="Times New Roman"/>
                <w:sz w:val="20"/>
                <w:szCs w:val="20"/>
              </w:rPr>
            </w:pPr>
            <w:r w:rsidRPr="00A35332">
              <w:rPr>
                <w:rFonts w:cs="Times New Roman"/>
                <w:sz w:val="20"/>
                <w:szCs w:val="20"/>
              </w:rPr>
              <w:t>93.6 (87.2-100.0)</w:t>
            </w:r>
          </w:p>
        </w:tc>
        <w:tc>
          <w:tcPr>
            <w:tcW w:w="1716" w:type="dxa"/>
            <w:tcBorders>
              <w:top w:val="single" w:sz="4" w:space="0" w:color="auto"/>
              <w:bottom w:val="single" w:sz="4" w:space="0" w:color="auto"/>
            </w:tcBorders>
            <w:vAlign w:val="bottom"/>
          </w:tcPr>
          <w:p w14:paraId="4026B2C2" w14:textId="22CA52BC" w:rsidR="00BD7DBD" w:rsidRPr="00A35332" w:rsidRDefault="00BD7DBD" w:rsidP="009B3951">
            <w:pPr>
              <w:spacing w:before="0" w:after="0" w:line="240" w:lineRule="auto"/>
              <w:rPr>
                <w:rFonts w:cs="Times New Roman"/>
                <w:sz w:val="20"/>
                <w:szCs w:val="20"/>
              </w:rPr>
            </w:pPr>
            <w:r w:rsidRPr="00A35332">
              <w:rPr>
                <w:rFonts w:cs="Times New Roman"/>
                <w:sz w:val="20"/>
                <w:szCs w:val="20"/>
              </w:rPr>
              <w:t>92.2 (86.1-98.7)</w:t>
            </w:r>
          </w:p>
        </w:tc>
        <w:tc>
          <w:tcPr>
            <w:tcW w:w="1716" w:type="dxa"/>
            <w:tcBorders>
              <w:top w:val="single" w:sz="4" w:space="0" w:color="auto"/>
              <w:bottom w:val="single" w:sz="4" w:space="0" w:color="auto"/>
            </w:tcBorders>
            <w:vAlign w:val="bottom"/>
          </w:tcPr>
          <w:p w14:paraId="27A48948" w14:textId="01EDB89C" w:rsidR="00BD7DBD" w:rsidRPr="00A35332" w:rsidRDefault="00BD7DBD" w:rsidP="009B3951">
            <w:pPr>
              <w:spacing w:before="0" w:after="0" w:line="240" w:lineRule="auto"/>
              <w:rPr>
                <w:rFonts w:cs="Times New Roman"/>
                <w:sz w:val="20"/>
                <w:szCs w:val="20"/>
              </w:rPr>
            </w:pPr>
            <w:r w:rsidRPr="00A35332">
              <w:rPr>
                <w:rFonts w:cs="Times New Roman"/>
                <w:sz w:val="20"/>
                <w:szCs w:val="20"/>
              </w:rPr>
              <w:t>85.9 (80.0-92.3)</w:t>
            </w:r>
          </w:p>
        </w:tc>
        <w:tc>
          <w:tcPr>
            <w:tcW w:w="1656" w:type="dxa"/>
            <w:tcBorders>
              <w:top w:val="single" w:sz="4" w:space="0" w:color="auto"/>
              <w:bottom w:val="single" w:sz="4" w:space="0" w:color="auto"/>
            </w:tcBorders>
            <w:vAlign w:val="bottom"/>
          </w:tcPr>
          <w:p w14:paraId="6E334999" w14:textId="7B12276A" w:rsidR="00BD7DBD" w:rsidRPr="00A35332" w:rsidRDefault="00BD7DBD" w:rsidP="009B3951">
            <w:pPr>
              <w:spacing w:before="0" w:after="0" w:line="240" w:lineRule="auto"/>
              <w:rPr>
                <w:rFonts w:cs="Times New Roman"/>
                <w:sz w:val="20"/>
                <w:szCs w:val="20"/>
              </w:rPr>
            </w:pPr>
            <w:r w:rsidRPr="00A35332">
              <w:rPr>
                <w:rFonts w:cs="Times New Roman"/>
                <w:sz w:val="20"/>
                <w:szCs w:val="20"/>
              </w:rPr>
              <w:t>82.6 (76.7-89.1)</w:t>
            </w:r>
          </w:p>
        </w:tc>
        <w:tc>
          <w:tcPr>
            <w:tcW w:w="1716" w:type="dxa"/>
            <w:tcBorders>
              <w:top w:val="single" w:sz="4" w:space="0" w:color="auto"/>
              <w:bottom w:val="single" w:sz="4" w:space="0" w:color="auto"/>
            </w:tcBorders>
            <w:vAlign w:val="bottom"/>
          </w:tcPr>
          <w:p w14:paraId="409B667F" w14:textId="6EF09FB9" w:rsidR="00BD7DBD" w:rsidRPr="00A35332" w:rsidRDefault="00BD7DBD" w:rsidP="009B3951">
            <w:pPr>
              <w:spacing w:before="0" w:after="0" w:line="240" w:lineRule="auto"/>
              <w:rPr>
                <w:rFonts w:cs="Times New Roman"/>
                <w:sz w:val="20"/>
                <w:szCs w:val="20"/>
              </w:rPr>
            </w:pPr>
            <w:r w:rsidRPr="00A35332">
              <w:rPr>
                <w:rFonts w:cs="Times New Roman"/>
                <w:sz w:val="20"/>
                <w:szCs w:val="20"/>
              </w:rPr>
              <w:t>80.9 (74.3-88.1)</w:t>
            </w:r>
          </w:p>
        </w:tc>
        <w:tc>
          <w:tcPr>
            <w:tcW w:w="1686" w:type="dxa"/>
            <w:tcBorders>
              <w:top w:val="single" w:sz="4" w:space="0" w:color="auto"/>
              <w:bottom w:val="single" w:sz="4" w:space="0" w:color="auto"/>
            </w:tcBorders>
            <w:vAlign w:val="bottom"/>
          </w:tcPr>
          <w:p w14:paraId="73E053F4" w14:textId="42C7FEAA" w:rsidR="00BD7DBD" w:rsidRPr="00A35332" w:rsidRDefault="00A43B4E" w:rsidP="009B3951">
            <w:pPr>
              <w:spacing w:before="0" w:after="0" w:line="240" w:lineRule="auto"/>
              <w:rPr>
                <w:rFonts w:cs="Times New Roman"/>
                <w:sz w:val="20"/>
                <w:szCs w:val="20"/>
              </w:rPr>
            </w:pPr>
            <w:r w:rsidRPr="00A35332">
              <w:rPr>
                <w:rFonts w:cs="Times New Roman"/>
                <w:sz w:val="20"/>
                <w:szCs w:val="20"/>
              </w:rPr>
              <w:t>94.4 (86.1-97.8)</w:t>
            </w:r>
          </w:p>
        </w:tc>
      </w:tr>
      <w:tr w:rsidR="00BD7DBD" w:rsidRPr="00A35332" w14:paraId="6C59FDB9" w14:textId="0001A976" w:rsidTr="008D2A29">
        <w:tc>
          <w:tcPr>
            <w:tcW w:w="2694" w:type="dxa"/>
            <w:tcBorders>
              <w:top w:val="single" w:sz="4" w:space="0" w:color="auto"/>
              <w:bottom w:val="single" w:sz="4" w:space="0" w:color="auto"/>
            </w:tcBorders>
            <w:vAlign w:val="center"/>
          </w:tcPr>
          <w:p w14:paraId="53396F5F" w14:textId="38AFAA30" w:rsidR="00BD7DBD" w:rsidRPr="00A35332" w:rsidRDefault="00BD7DBD" w:rsidP="009B3951">
            <w:pPr>
              <w:spacing w:before="0" w:after="0" w:line="240" w:lineRule="auto"/>
              <w:ind w:left="170"/>
              <w:rPr>
                <w:rFonts w:cs="Times New Roman"/>
                <w:sz w:val="20"/>
                <w:szCs w:val="20"/>
              </w:rPr>
            </w:pPr>
            <w:r w:rsidRPr="00A35332">
              <w:rPr>
                <w:rFonts w:cs="Times New Roman"/>
                <w:sz w:val="20"/>
                <w:szCs w:val="20"/>
              </w:rPr>
              <w:t>Arthrogryposis multiplex congenita</w:t>
            </w:r>
          </w:p>
        </w:tc>
        <w:tc>
          <w:tcPr>
            <w:tcW w:w="1178" w:type="dxa"/>
            <w:tcBorders>
              <w:top w:val="single" w:sz="4" w:space="0" w:color="auto"/>
              <w:bottom w:val="single" w:sz="4" w:space="0" w:color="auto"/>
            </w:tcBorders>
            <w:vAlign w:val="center"/>
          </w:tcPr>
          <w:p w14:paraId="638E7EE3" w14:textId="6F207F66"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310</w:t>
            </w:r>
          </w:p>
        </w:tc>
        <w:tc>
          <w:tcPr>
            <w:tcW w:w="1231" w:type="dxa"/>
            <w:tcBorders>
              <w:top w:val="single" w:sz="4" w:space="0" w:color="auto"/>
              <w:bottom w:val="single" w:sz="4" w:space="0" w:color="auto"/>
            </w:tcBorders>
            <w:vAlign w:val="center"/>
          </w:tcPr>
          <w:p w14:paraId="6CA6C306" w14:textId="4CC44C7D" w:rsidR="00BD7DBD" w:rsidRPr="00A35332" w:rsidRDefault="00BD7DBD" w:rsidP="009B3951">
            <w:pPr>
              <w:spacing w:before="0" w:after="0" w:line="240" w:lineRule="auto"/>
              <w:jc w:val="center"/>
              <w:rPr>
                <w:rFonts w:cs="Times New Roman"/>
                <w:sz w:val="20"/>
                <w:szCs w:val="20"/>
              </w:rPr>
            </w:pPr>
            <w:r w:rsidRPr="00A35332">
              <w:rPr>
                <w:rFonts w:eastAsia="Times New Roman" w:cs="Times New Roman"/>
                <w:color w:val="000000"/>
                <w:sz w:val="20"/>
                <w:szCs w:val="20"/>
                <w:lang w:eastAsia="en-GB"/>
              </w:rPr>
              <w:t>104</w:t>
            </w:r>
          </w:p>
        </w:tc>
        <w:tc>
          <w:tcPr>
            <w:tcW w:w="1716" w:type="dxa"/>
            <w:tcBorders>
              <w:top w:val="single" w:sz="4" w:space="0" w:color="auto"/>
              <w:bottom w:val="single" w:sz="4" w:space="0" w:color="auto"/>
            </w:tcBorders>
            <w:vAlign w:val="center"/>
          </w:tcPr>
          <w:p w14:paraId="5D7272A4" w14:textId="62362A2C" w:rsidR="00BD7DBD" w:rsidRPr="00A35332" w:rsidRDefault="00BD7DBD" w:rsidP="009B3951">
            <w:pPr>
              <w:spacing w:before="0" w:after="0" w:line="240" w:lineRule="auto"/>
              <w:rPr>
                <w:rFonts w:cs="Times New Roman"/>
                <w:sz w:val="20"/>
                <w:szCs w:val="20"/>
              </w:rPr>
            </w:pPr>
            <w:r w:rsidRPr="00A35332">
              <w:rPr>
                <w:rFonts w:cs="Times New Roman"/>
                <w:sz w:val="20"/>
                <w:szCs w:val="20"/>
              </w:rPr>
              <w:t>85.6 (79.6-92.0)</w:t>
            </w:r>
          </w:p>
        </w:tc>
        <w:tc>
          <w:tcPr>
            <w:tcW w:w="1716" w:type="dxa"/>
            <w:tcBorders>
              <w:top w:val="single" w:sz="4" w:space="0" w:color="auto"/>
              <w:bottom w:val="single" w:sz="4" w:space="0" w:color="auto"/>
            </w:tcBorders>
            <w:vAlign w:val="center"/>
          </w:tcPr>
          <w:p w14:paraId="0AA4E356" w14:textId="03CDCBE7" w:rsidR="00BD7DBD" w:rsidRPr="00A35332" w:rsidRDefault="00BD7DBD" w:rsidP="009B3951">
            <w:pPr>
              <w:spacing w:before="0" w:after="0" w:line="240" w:lineRule="auto"/>
              <w:rPr>
                <w:rFonts w:cs="Times New Roman"/>
                <w:sz w:val="20"/>
                <w:szCs w:val="20"/>
              </w:rPr>
            </w:pPr>
            <w:r w:rsidRPr="00A35332">
              <w:rPr>
                <w:rFonts w:cs="Times New Roman"/>
                <w:sz w:val="20"/>
                <w:szCs w:val="20"/>
              </w:rPr>
              <w:t>81.2 (75.0-88.0)</w:t>
            </w:r>
          </w:p>
        </w:tc>
        <w:tc>
          <w:tcPr>
            <w:tcW w:w="1716" w:type="dxa"/>
            <w:tcBorders>
              <w:top w:val="single" w:sz="4" w:space="0" w:color="auto"/>
              <w:bottom w:val="single" w:sz="4" w:space="0" w:color="auto"/>
            </w:tcBorders>
            <w:vAlign w:val="center"/>
          </w:tcPr>
          <w:p w14:paraId="72B200FA" w14:textId="1F3F039C" w:rsidR="00BD7DBD" w:rsidRPr="00A35332" w:rsidRDefault="00BD7DBD" w:rsidP="009B3951">
            <w:pPr>
              <w:spacing w:before="0" w:after="0" w:line="240" w:lineRule="auto"/>
              <w:rPr>
                <w:rFonts w:cs="Times New Roman"/>
                <w:sz w:val="20"/>
                <w:szCs w:val="20"/>
              </w:rPr>
            </w:pPr>
            <w:r w:rsidRPr="00A35332">
              <w:rPr>
                <w:rFonts w:cs="Times New Roman"/>
                <w:sz w:val="20"/>
                <w:szCs w:val="20"/>
              </w:rPr>
              <w:t>73.6 (66.6-81.4)</w:t>
            </w:r>
          </w:p>
        </w:tc>
        <w:tc>
          <w:tcPr>
            <w:tcW w:w="1656" w:type="dxa"/>
            <w:tcBorders>
              <w:top w:val="single" w:sz="4" w:space="0" w:color="auto"/>
              <w:bottom w:val="single" w:sz="4" w:space="0" w:color="auto"/>
            </w:tcBorders>
            <w:vAlign w:val="center"/>
          </w:tcPr>
          <w:p w14:paraId="31DC7381" w14:textId="199FD251" w:rsidR="00BD7DBD" w:rsidRPr="00A35332" w:rsidRDefault="00BD7DBD" w:rsidP="009B3951">
            <w:pPr>
              <w:spacing w:before="0" w:after="0" w:line="240" w:lineRule="auto"/>
              <w:rPr>
                <w:rFonts w:cs="Times New Roman"/>
                <w:sz w:val="20"/>
                <w:szCs w:val="20"/>
              </w:rPr>
            </w:pPr>
            <w:r w:rsidRPr="00A35332">
              <w:rPr>
                <w:rFonts w:cs="Times New Roman"/>
                <w:sz w:val="20"/>
                <w:szCs w:val="20"/>
              </w:rPr>
              <w:t>70.4 (63.1-78.6)</w:t>
            </w:r>
          </w:p>
        </w:tc>
        <w:tc>
          <w:tcPr>
            <w:tcW w:w="1716" w:type="dxa"/>
            <w:tcBorders>
              <w:top w:val="single" w:sz="4" w:space="0" w:color="auto"/>
              <w:bottom w:val="single" w:sz="4" w:space="0" w:color="auto"/>
            </w:tcBorders>
            <w:vAlign w:val="center"/>
          </w:tcPr>
          <w:p w14:paraId="7147D8ED" w14:textId="663A737A" w:rsidR="00BD7DBD" w:rsidRPr="00A35332" w:rsidRDefault="00BD7DBD" w:rsidP="009B3951">
            <w:pPr>
              <w:spacing w:before="0" w:after="0" w:line="240" w:lineRule="auto"/>
              <w:rPr>
                <w:rFonts w:cs="Times New Roman"/>
                <w:sz w:val="20"/>
                <w:szCs w:val="20"/>
              </w:rPr>
            </w:pPr>
            <w:r w:rsidRPr="00A35332">
              <w:rPr>
                <w:rFonts w:cs="Times New Roman"/>
                <w:sz w:val="20"/>
                <w:szCs w:val="20"/>
              </w:rPr>
              <w:t>69.4 (62.0-77.6)</w:t>
            </w:r>
          </w:p>
        </w:tc>
        <w:tc>
          <w:tcPr>
            <w:tcW w:w="1686" w:type="dxa"/>
            <w:tcBorders>
              <w:top w:val="single" w:sz="4" w:space="0" w:color="auto"/>
              <w:bottom w:val="single" w:sz="4" w:space="0" w:color="auto"/>
            </w:tcBorders>
            <w:vAlign w:val="center"/>
          </w:tcPr>
          <w:p w14:paraId="5ACEC40B" w14:textId="3D291E1C" w:rsidR="00BD7DBD" w:rsidRPr="00A35332" w:rsidRDefault="00D23744" w:rsidP="009B3951">
            <w:pPr>
              <w:spacing w:before="0" w:after="0" w:line="240" w:lineRule="auto"/>
              <w:rPr>
                <w:rFonts w:cs="Times New Roman"/>
                <w:sz w:val="20"/>
                <w:szCs w:val="20"/>
              </w:rPr>
            </w:pPr>
            <w:r w:rsidRPr="00A35332">
              <w:rPr>
                <w:rFonts w:cs="Times New Roman"/>
                <w:sz w:val="20"/>
                <w:szCs w:val="20"/>
              </w:rPr>
              <w:t>89.8 (84.9-93.2)</w:t>
            </w:r>
          </w:p>
        </w:tc>
      </w:tr>
    </w:tbl>
    <w:p w14:paraId="0CC0B5D5" w14:textId="784B8A78" w:rsidR="00B26AA3" w:rsidRPr="003D2922" w:rsidRDefault="00FD3FDE" w:rsidP="009B3951">
      <w:pPr>
        <w:autoSpaceDE w:val="0"/>
        <w:autoSpaceDN w:val="0"/>
        <w:adjustRightInd w:val="0"/>
        <w:spacing w:before="0" w:after="0" w:line="240" w:lineRule="auto"/>
        <w:rPr>
          <w:rFonts w:asciiTheme="minorHAnsi" w:hAnsiTheme="minorHAnsi" w:cstheme="minorHAnsi"/>
          <w:sz w:val="36"/>
          <w:szCs w:val="36"/>
        </w:rPr>
      </w:pPr>
      <w:r>
        <w:rPr>
          <w:rFonts w:cs="Times New Roman"/>
          <w:szCs w:val="24"/>
        </w:rPr>
        <w:t xml:space="preserve">10-years survival conditional on surviving </w:t>
      </w:r>
      <w:r w:rsidR="001F4390">
        <w:rPr>
          <w:rFonts w:cs="Times New Roman"/>
          <w:szCs w:val="24"/>
        </w:rPr>
        <w:t xml:space="preserve">at </w:t>
      </w:r>
      <w:r>
        <w:rPr>
          <w:rFonts w:cs="Times New Roman"/>
          <w:szCs w:val="24"/>
        </w:rPr>
        <w:t xml:space="preserve">4 weeks was calculated for 12 registries. </w:t>
      </w:r>
      <w:r w:rsidR="00473FA0" w:rsidRPr="00680BB7">
        <w:rPr>
          <w:rFonts w:cs="Times New Roman"/>
          <w:szCs w:val="24"/>
        </w:rPr>
        <w:t>CHD, congenital heart defect; CI, confidence interval</w:t>
      </w:r>
      <w:r w:rsidR="00860100" w:rsidRPr="00680BB7">
        <w:rPr>
          <w:rFonts w:cs="Times New Roman"/>
          <w:szCs w:val="24"/>
        </w:rPr>
        <w:t>.</w:t>
      </w:r>
      <w:bookmarkEnd w:id="40"/>
    </w:p>
    <w:sectPr w:rsidR="00B26AA3" w:rsidRPr="003D2922" w:rsidSect="009B3951">
      <w:pgSz w:w="16838" w:h="11906" w:orient="landscape"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08E2" w14:textId="77777777" w:rsidR="00AB049C" w:rsidRDefault="00AB049C" w:rsidP="00FC73DF">
      <w:pPr>
        <w:spacing w:before="0" w:after="0" w:line="240" w:lineRule="auto"/>
      </w:pPr>
      <w:r>
        <w:separator/>
      </w:r>
    </w:p>
  </w:endnote>
  <w:endnote w:type="continuationSeparator" w:id="0">
    <w:p w14:paraId="1C7C6CCB" w14:textId="77777777" w:rsidR="00AB049C" w:rsidRDefault="00AB049C" w:rsidP="00FC73DF">
      <w:pPr>
        <w:spacing w:before="0" w:after="0" w:line="240" w:lineRule="auto"/>
      </w:pPr>
      <w:r>
        <w:continuationSeparator/>
      </w:r>
    </w:p>
  </w:endnote>
  <w:endnote w:type="continuationNotice" w:id="1">
    <w:p w14:paraId="3083CBD3" w14:textId="77777777" w:rsidR="00AB049C" w:rsidRDefault="00AB04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calaLancetPro">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61260"/>
      <w:docPartObj>
        <w:docPartGallery w:val="Page Numbers (Bottom of Page)"/>
        <w:docPartUnique/>
      </w:docPartObj>
    </w:sdtPr>
    <w:sdtEndPr/>
    <w:sdtContent>
      <w:p w14:paraId="36C7166D" w14:textId="04E894D3" w:rsidR="007D151E" w:rsidRDefault="007D151E">
        <w:pPr>
          <w:pStyle w:val="Pidipagina"/>
          <w:jc w:val="right"/>
        </w:pPr>
        <w:r>
          <w:fldChar w:fldCharType="begin"/>
        </w:r>
        <w:r>
          <w:instrText>PAGE   \* MERGEFORMAT</w:instrText>
        </w:r>
        <w:r>
          <w:fldChar w:fldCharType="separate"/>
        </w:r>
        <w:r w:rsidRPr="009E73DD">
          <w:rPr>
            <w:noProof/>
            <w:lang w:val="it-IT"/>
          </w:rPr>
          <w:t>5</w:t>
        </w:r>
        <w:r>
          <w:fldChar w:fldCharType="end"/>
        </w:r>
      </w:p>
    </w:sdtContent>
  </w:sdt>
  <w:p w14:paraId="322C20A8" w14:textId="77777777" w:rsidR="007D151E" w:rsidRDefault="007D15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70A4" w14:textId="77777777" w:rsidR="00AB049C" w:rsidRDefault="00AB049C" w:rsidP="00FC73DF">
      <w:pPr>
        <w:spacing w:before="0" w:after="0" w:line="240" w:lineRule="auto"/>
      </w:pPr>
      <w:r>
        <w:separator/>
      </w:r>
    </w:p>
  </w:footnote>
  <w:footnote w:type="continuationSeparator" w:id="0">
    <w:p w14:paraId="1B597A7F" w14:textId="77777777" w:rsidR="00AB049C" w:rsidRDefault="00AB049C" w:rsidP="00FC73DF">
      <w:pPr>
        <w:spacing w:before="0" w:after="0" w:line="240" w:lineRule="auto"/>
      </w:pPr>
      <w:r>
        <w:continuationSeparator/>
      </w:r>
    </w:p>
  </w:footnote>
  <w:footnote w:type="continuationNotice" w:id="1">
    <w:p w14:paraId="39D150EF" w14:textId="77777777" w:rsidR="00AB049C" w:rsidRDefault="00AB04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4D97" w14:textId="3C0BA942" w:rsidR="007D151E" w:rsidRDefault="007D151E">
    <w:pPr>
      <w:pStyle w:val="Intestazione"/>
      <w:jc w:val="right"/>
    </w:pPr>
  </w:p>
  <w:p w14:paraId="3F075A93" w14:textId="77777777" w:rsidR="007D151E" w:rsidRDefault="007D15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96C"/>
    <w:multiLevelType w:val="hybridMultilevel"/>
    <w:tmpl w:val="C89CC64A"/>
    <w:lvl w:ilvl="0" w:tplc="B2BA143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65338"/>
    <w:multiLevelType w:val="hybridMultilevel"/>
    <w:tmpl w:val="441E8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D12E7"/>
    <w:multiLevelType w:val="hybridMultilevel"/>
    <w:tmpl w:val="4E98B56C"/>
    <w:lvl w:ilvl="0" w:tplc="CAF25946">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803AB"/>
    <w:multiLevelType w:val="hybridMultilevel"/>
    <w:tmpl w:val="857C51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5F1873"/>
    <w:multiLevelType w:val="multilevel"/>
    <w:tmpl w:val="737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D43A2"/>
    <w:multiLevelType w:val="hybridMultilevel"/>
    <w:tmpl w:val="9C90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07EE5"/>
    <w:multiLevelType w:val="multilevel"/>
    <w:tmpl w:val="D3F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56681B"/>
    <w:multiLevelType w:val="hybridMultilevel"/>
    <w:tmpl w:val="1B364272"/>
    <w:lvl w:ilvl="0" w:tplc="493CFEB6">
      <w:start w:val="9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Morris">
    <w15:presenceInfo w15:providerId="AD" w15:userId="S::jmorris@sgul.ac.uk::a447d595-b147-4e4d-a99f-a2e00e963fec"/>
  </w15:person>
  <w15:person w15:author="Alessio Coi">
    <w15:presenceInfo w15:providerId="None" w15:userId="Alessio C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0"/>
  <w:activeWritingStyle w:appName="MSWord" w:lang="nb-NO" w:vendorID="64" w:dllVersion="0" w:nlCheck="1" w:checkStyle="0"/>
  <w:activeWritingStyle w:appName="MSWord" w:lang="it-IT" w:vendorID="64" w:dllVersion="0" w:nlCheck="1" w:checkStyle="0"/>
  <w:proofState w:spelling="clean" w:grammar="clean"/>
  <w:trackRevisions/>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 Pediatrics&lt;/Style&gt;&lt;LeftDelim&gt;{&lt;/LeftDelim&gt;&lt;RightDelim&gt;}&lt;/RightDelim&gt;&lt;FontName&gt;Times New Roman&lt;/FontName&gt;&lt;FontSize&gt;12&lt;/FontSize&gt;&lt;ReflistTitle&gt;&lt;/ReflistTitle&gt;&lt;StartingRefnum&gt;1&lt;/StartingRefnum&gt;&lt;FirstLineIndent&gt;281&lt;/FirstLineIndent&gt;&lt;HangingIndent&gt;281&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zf90xd4w0vdneaxr75pt2dxwpew2de9aef&quot;&gt;WP3 survival paper&lt;record-ids&gt;&lt;item&gt;1&lt;/item&gt;&lt;item&gt;2&lt;/item&gt;&lt;item&gt;5&lt;/item&gt;&lt;item&gt;7&lt;/item&gt;&lt;item&gt;8&lt;/item&gt;&lt;item&gt;9&lt;/item&gt;&lt;item&gt;10&lt;/item&gt;&lt;item&gt;15&lt;/item&gt;&lt;item&gt;17&lt;/item&gt;&lt;item&gt;21&lt;/item&gt;&lt;item&gt;22&lt;/item&gt;&lt;item&gt;23&lt;/item&gt;&lt;item&gt;24&lt;/item&gt;&lt;item&gt;25&lt;/item&gt;&lt;item&gt;26&lt;/item&gt;&lt;item&gt;27&lt;/item&gt;&lt;item&gt;30&lt;/item&gt;&lt;item&gt;31&lt;/item&gt;&lt;item&gt;34&lt;/item&gt;&lt;item&gt;35&lt;/item&gt;&lt;item&gt;36&lt;/item&gt;&lt;item&gt;37&lt;/item&gt;&lt;item&gt;38&lt;/item&gt;&lt;item&gt;39&lt;/item&gt;&lt;item&gt;40&lt;/item&gt;&lt;item&gt;41&lt;/item&gt;&lt;item&gt;42&lt;/item&gt;&lt;item&gt;43&lt;/item&gt;&lt;item&gt;44&lt;/item&gt;&lt;item&gt;45&lt;/item&gt;&lt;item&gt;46&lt;/item&gt;&lt;item&gt;53&lt;/item&gt;&lt;item&gt;55&lt;/item&gt;&lt;item&gt;63&lt;/item&gt;&lt;item&gt;68&lt;/item&gt;&lt;item&gt;72&lt;/item&gt;&lt;item&gt;74&lt;/item&gt;&lt;item&gt;93&lt;/item&gt;&lt;item&gt;94&lt;/item&gt;&lt;item&gt;95&lt;/item&gt;&lt;item&gt;96&lt;/item&gt;&lt;/record-ids&gt;&lt;/item&gt;&lt;/Libraries&gt;"/>
  </w:docVars>
  <w:rsids>
    <w:rsidRoot w:val="00CE4A49"/>
    <w:rsid w:val="00002FF6"/>
    <w:rsid w:val="000048F9"/>
    <w:rsid w:val="0000565F"/>
    <w:rsid w:val="00005873"/>
    <w:rsid w:val="00005C1A"/>
    <w:rsid w:val="00006D30"/>
    <w:rsid w:val="00006DE3"/>
    <w:rsid w:val="000071D1"/>
    <w:rsid w:val="00007ADF"/>
    <w:rsid w:val="00007BC7"/>
    <w:rsid w:val="00010824"/>
    <w:rsid w:val="00011A91"/>
    <w:rsid w:val="00012440"/>
    <w:rsid w:val="000128AA"/>
    <w:rsid w:val="00013833"/>
    <w:rsid w:val="00013A54"/>
    <w:rsid w:val="00013B56"/>
    <w:rsid w:val="00013CEE"/>
    <w:rsid w:val="00014620"/>
    <w:rsid w:val="00014AF1"/>
    <w:rsid w:val="00015CAF"/>
    <w:rsid w:val="00017409"/>
    <w:rsid w:val="00021620"/>
    <w:rsid w:val="00021C0A"/>
    <w:rsid w:val="000226E0"/>
    <w:rsid w:val="00023253"/>
    <w:rsid w:val="00023C1C"/>
    <w:rsid w:val="00024895"/>
    <w:rsid w:val="00027D2A"/>
    <w:rsid w:val="00031331"/>
    <w:rsid w:val="00031E81"/>
    <w:rsid w:val="00034E0D"/>
    <w:rsid w:val="00036248"/>
    <w:rsid w:val="000363B0"/>
    <w:rsid w:val="000368D4"/>
    <w:rsid w:val="0003755D"/>
    <w:rsid w:val="00040271"/>
    <w:rsid w:val="000416E2"/>
    <w:rsid w:val="000420B2"/>
    <w:rsid w:val="000429AE"/>
    <w:rsid w:val="00042CE4"/>
    <w:rsid w:val="0004342F"/>
    <w:rsid w:val="000437B0"/>
    <w:rsid w:val="0004381A"/>
    <w:rsid w:val="00045FA6"/>
    <w:rsid w:val="0004639E"/>
    <w:rsid w:val="00046CE3"/>
    <w:rsid w:val="00050924"/>
    <w:rsid w:val="000515F0"/>
    <w:rsid w:val="000538EA"/>
    <w:rsid w:val="00054971"/>
    <w:rsid w:val="0005504E"/>
    <w:rsid w:val="00056F4F"/>
    <w:rsid w:val="00057145"/>
    <w:rsid w:val="000604A0"/>
    <w:rsid w:val="00060BA7"/>
    <w:rsid w:val="00063436"/>
    <w:rsid w:val="00065D95"/>
    <w:rsid w:val="00065E31"/>
    <w:rsid w:val="000665E6"/>
    <w:rsid w:val="00067155"/>
    <w:rsid w:val="00067242"/>
    <w:rsid w:val="00070A5F"/>
    <w:rsid w:val="000710AE"/>
    <w:rsid w:val="00072273"/>
    <w:rsid w:val="0007230C"/>
    <w:rsid w:val="00072B49"/>
    <w:rsid w:val="00073D79"/>
    <w:rsid w:val="000744E5"/>
    <w:rsid w:val="0007471B"/>
    <w:rsid w:val="0007481F"/>
    <w:rsid w:val="00076D72"/>
    <w:rsid w:val="0007758E"/>
    <w:rsid w:val="00080086"/>
    <w:rsid w:val="00081B74"/>
    <w:rsid w:val="00081C45"/>
    <w:rsid w:val="00081F4F"/>
    <w:rsid w:val="0008259D"/>
    <w:rsid w:val="000829C7"/>
    <w:rsid w:val="00084272"/>
    <w:rsid w:val="0008449C"/>
    <w:rsid w:val="000845C8"/>
    <w:rsid w:val="000849E6"/>
    <w:rsid w:val="00084BCE"/>
    <w:rsid w:val="00084EB2"/>
    <w:rsid w:val="00086410"/>
    <w:rsid w:val="000864AB"/>
    <w:rsid w:val="00086756"/>
    <w:rsid w:val="000876D9"/>
    <w:rsid w:val="0008786C"/>
    <w:rsid w:val="00092772"/>
    <w:rsid w:val="00092A64"/>
    <w:rsid w:val="00093960"/>
    <w:rsid w:val="00095C49"/>
    <w:rsid w:val="0009646B"/>
    <w:rsid w:val="00097FD3"/>
    <w:rsid w:val="000A091D"/>
    <w:rsid w:val="000A0939"/>
    <w:rsid w:val="000A0B53"/>
    <w:rsid w:val="000A3AB9"/>
    <w:rsid w:val="000A4045"/>
    <w:rsid w:val="000A456D"/>
    <w:rsid w:val="000A4CAE"/>
    <w:rsid w:val="000A4D73"/>
    <w:rsid w:val="000A5E1C"/>
    <w:rsid w:val="000A5EE7"/>
    <w:rsid w:val="000A64BA"/>
    <w:rsid w:val="000A6598"/>
    <w:rsid w:val="000A66A5"/>
    <w:rsid w:val="000A7E44"/>
    <w:rsid w:val="000B08A1"/>
    <w:rsid w:val="000B2829"/>
    <w:rsid w:val="000B2A5D"/>
    <w:rsid w:val="000B2BAA"/>
    <w:rsid w:val="000B2CC9"/>
    <w:rsid w:val="000B3509"/>
    <w:rsid w:val="000B3AFE"/>
    <w:rsid w:val="000B3DF0"/>
    <w:rsid w:val="000B7A12"/>
    <w:rsid w:val="000C2C87"/>
    <w:rsid w:val="000C2D85"/>
    <w:rsid w:val="000C30DC"/>
    <w:rsid w:val="000C3251"/>
    <w:rsid w:val="000C37A2"/>
    <w:rsid w:val="000C3FF1"/>
    <w:rsid w:val="000C587F"/>
    <w:rsid w:val="000C59D4"/>
    <w:rsid w:val="000C5AA0"/>
    <w:rsid w:val="000C64BC"/>
    <w:rsid w:val="000C64C6"/>
    <w:rsid w:val="000C6F37"/>
    <w:rsid w:val="000C7919"/>
    <w:rsid w:val="000D012D"/>
    <w:rsid w:val="000D1049"/>
    <w:rsid w:val="000D21DC"/>
    <w:rsid w:val="000D2933"/>
    <w:rsid w:val="000D294C"/>
    <w:rsid w:val="000D30A4"/>
    <w:rsid w:val="000D3B14"/>
    <w:rsid w:val="000D3B6C"/>
    <w:rsid w:val="000D4276"/>
    <w:rsid w:val="000D446D"/>
    <w:rsid w:val="000D6266"/>
    <w:rsid w:val="000D68E7"/>
    <w:rsid w:val="000D68FA"/>
    <w:rsid w:val="000D7B94"/>
    <w:rsid w:val="000D7E3B"/>
    <w:rsid w:val="000D7E66"/>
    <w:rsid w:val="000E0D70"/>
    <w:rsid w:val="000E1519"/>
    <w:rsid w:val="000E15BD"/>
    <w:rsid w:val="000E1F9C"/>
    <w:rsid w:val="000E2197"/>
    <w:rsid w:val="000E2A88"/>
    <w:rsid w:val="000E2F41"/>
    <w:rsid w:val="000E3CE0"/>
    <w:rsid w:val="000E42FF"/>
    <w:rsid w:val="000E431A"/>
    <w:rsid w:val="000E437C"/>
    <w:rsid w:val="000E45FA"/>
    <w:rsid w:val="000E4B41"/>
    <w:rsid w:val="000E56B0"/>
    <w:rsid w:val="000E5B7A"/>
    <w:rsid w:val="000E693A"/>
    <w:rsid w:val="000F050F"/>
    <w:rsid w:val="000F0547"/>
    <w:rsid w:val="000F05BA"/>
    <w:rsid w:val="000F1A3F"/>
    <w:rsid w:val="000F2416"/>
    <w:rsid w:val="000F2B24"/>
    <w:rsid w:val="000F3B4E"/>
    <w:rsid w:val="000F4C89"/>
    <w:rsid w:val="000F50DB"/>
    <w:rsid w:val="000F52D5"/>
    <w:rsid w:val="000F5727"/>
    <w:rsid w:val="000F5EA8"/>
    <w:rsid w:val="000F667A"/>
    <w:rsid w:val="000F6DD0"/>
    <w:rsid w:val="001004C4"/>
    <w:rsid w:val="001010C3"/>
    <w:rsid w:val="00103108"/>
    <w:rsid w:val="0010394E"/>
    <w:rsid w:val="00103A94"/>
    <w:rsid w:val="00103A9D"/>
    <w:rsid w:val="00103DEA"/>
    <w:rsid w:val="0010656D"/>
    <w:rsid w:val="0010673C"/>
    <w:rsid w:val="001068F2"/>
    <w:rsid w:val="00107423"/>
    <w:rsid w:val="001078D2"/>
    <w:rsid w:val="001105D9"/>
    <w:rsid w:val="00112767"/>
    <w:rsid w:val="00112C0C"/>
    <w:rsid w:val="00113090"/>
    <w:rsid w:val="00113BB6"/>
    <w:rsid w:val="00116418"/>
    <w:rsid w:val="00116500"/>
    <w:rsid w:val="00116D4C"/>
    <w:rsid w:val="00117090"/>
    <w:rsid w:val="00117CAF"/>
    <w:rsid w:val="001209E6"/>
    <w:rsid w:val="00120C20"/>
    <w:rsid w:val="00120F70"/>
    <w:rsid w:val="00122A14"/>
    <w:rsid w:val="0012313E"/>
    <w:rsid w:val="00123914"/>
    <w:rsid w:val="00124459"/>
    <w:rsid w:val="00124A9E"/>
    <w:rsid w:val="00124ECB"/>
    <w:rsid w:val="00126241"/>
    <w:rsid w:val="0012720F"/>
    <w:rsid w:val="00130225"/>
    <w:rsid w:val="001302BE"/>
    <w:rsid w:val="00131167"/>
    <w:rsid w:val="00133279"/>
    <w:rsid w:val="001332AB"/>
    <w:rsid w:val="00133A47"/>
    <w:rsid w:val="00133D03"/>
    <w:rsid w:val="00133D2F"/>
    <w:rsid w:val="001358FD"/>
    <w:rsid w:val="00140174"/>
    <w:rsid w:val="00141512"/>
    <w:rsid w:val="001417E8"/>
    <w:rsid w:val="00142568"/>
    <w:rsid w:val="001437A2"/>
    <w:rsid w:val="00146B32"/>
    <w:rsid w:val="00146E99"/>
    <w:rsid w:val="00147D26"/>
    <w:rsid w:val="00150070"/>
    <w:rsid w:val="00151743"/>
    <w:rsid w:val="00151833"/>
    <w:rsid w:val="00151B86"/>
    <w:rsid w:val="00152622"/>
    <w:rsid w:val="00152CF9"/>
    <w:rsid w:val="00153486"/>
    <w:rsid w:val="00153A29"/>
    <w:rsid w:val="00153DFA"/>
    <w:rsid w:val="00153F77"/>
    <w:rsid w:val="0015590C"/>
    <w:rsid w:val="001566D6"/>
    <w:rsid w:val="00157903"/>
    <w:rsid w:val="00157AB4"/>
    <w:rsid w:val="00157C90"/>
    <w:rsid w:val="0016060B"/>
    <w:rsid w:val="001625B3"/>
    <w:rsid w:val="001627FF"/>
    <w:rsid w:val="0016370B"/>
    <w:rsid w:val="0016386C"/>
    <w:rsid w:val="00163B90"/>
    <w:rsid w:val="00164CF2"/>
    <w:rsid w:val="00174119"/>
    <w:rsid w:val="0017418E"/>
    <w:rsid w:val="001747C0"/>
    <w:rsid w:val="0017536C"/>
    <w:rsid w:val="001761EF"/>
    <w:rsid w:val="001762F7"/>
    <w:rsid w:val="001773B9"/>
    <w:rsid w:val="0018118C"/>
    <w:rsid w:val="001816E7"/>
    <w:rsid w:val="00181B4B"/>
    <w:rsid w:val="00181CD3"/>
    <w:rsid w:val="00184262"/>
    <w:rsid w:val="001845EC"/>
    <w:rsid w:val="001856F6"/>
    <w:rsid w:val="00187D3F"/>
    <w:rsid w:val="00187D5F"/>
    <w:rsid w:val="00190460"/>
    <w:rsid w:val="00191616"/>
    <w:rsid w:val="001916AE"/>
    <w:rsid w:val="00192450"/>
    <w:rsid w:val="001935F2"/>
    <w:rsid w:val="00194A99"/>
    <w:rsid w:val="0019657D"/>
    <w:rsid w:val="00197796"/>
    <w:rsid w:val="001A0E8F"/>
    <w:rsid w:val="001A474D"/>
    <w:rsid w:val="001A477C"/>
    <w:rsid w:val="001A5D3A"/>
    <w:rsid w:val="001A7F81"/>
    <w:rsid w:val="001B06B0"/>
    <w:rsid w:val="001B3C34"/>
    <w:rsid w:val="001B3DA1"/>
    <w:rsid w:val="001B4E24"/>
    <w:rsid w:val="001B5A00"/>
    <w:rsid w:val="001B7346"/>
    <w:rsid w:val="001B74D4"/>
    <w:rsid w:val="001C2502"/>
    <w:rsid w:val="001C25D3"/>
    <w:rsid w:val="001C2E7C"/>
    <w:rsid w:val="001C36EE"/>
    <w:rsid w:val="001C4134"/>
    <w:rsid w:val="001C4334"/>
    <w:rsid w:val="001C5799"/>
    <w:rsid w:val="001C5BDA"/>
    <w:rsid w:val="001C6321"/>
    <w:rsid w:val="001C64D5"/>
    <w:rsid w:val="001C698F"/>
    <w:rsid w:val="001C792E"/>
    <w:rsid w:val="001D1BA9"/>
    <w:rsid w:val="001D1FCB"/>
    <w:rsid w:val="001D2CCF"/>
    <w:rsid w:val="001D2F9D"/>
    <w:rsid w:val="001D319A"/>
    <w:rsid w:val="001D3684"/>
    <w:rsid w:val="001D496D"/>
    <w:rsid w:val="001D4E41"/>
    <w:rsid w:val="001D50F5"/>
    <w:rsid w:val="001D6146"/>
    <w:rsid w:val="001E11F7"/>
    <w:rsid w:val="001E1305"/>
    <w:rsid w:val="001E1461"/>
    <w:rsid w:val="001E1C8E"/>
    <w:rsid w:val="001E2873"/>
    <w:rsid w:val="001E2FB8"/>
    <w:rsid w:val="001E3289"/>
    <w:rsid w:val="001E44D5"/>
    <w:rsid w:val="001E62F7"/>
    <w:rsid w:val="001E63FB"/>
    <w:rsid w:val="001E6D83"/>
    <w:rsid w:val="001E7524"/>
    <w:rsid w:val="001F1470"/>
    <w:rsid w:val="001F1B0E"/>
    <w:rsid w:val="001F20F7"/>
    <w:rsid w:val="001F27FF"/>
    <w:rsid w:val="001F2AAB"/>
    <w:rsid w:val="001F2CF9"/>
    <w:rsid w:val="001F2FC6"/>
    <w:rsid w:val="001F31A0"/>
    <w:rsid w:val="001F406C"/>
    <w:rsid w:val="001F4282"/>
    <w:rsid w:val="001F4390"/>
    <w:rsid w:val="001F5FEA"/>
    <w:rsid w:val="001F6F7A"/>
    <w:rsid w:val="001F7EEB"/>
    <w:rsid w:val="00200F05"/>
    <w:rsid w:val="002014E7"/>
    <w:rsid w:val="00203AD9"/>
    <w:rsid w:val="0020425C"/>
    <w:rsid w:val="00204587"/>
    <w:rsid w:val="002110EC"/>
    <w:rsid w:val="00212820"/>
    <w:rsid w:val="00212EC6"/>
    <w:rsid w:val="00213EA0"/>
    <w:rsid w:val="00214982"/>
    <w:rsid w:val="002157E6"/>
    <w:rsid w:val="00215BF7"/>
    <w:rsid w:val="00215C9A"/>
    <w:rsid w:val="00217FF8"/>
    <w:rsid w:val="00220510"/>
    <w:rsid w:val="002211D8"/>
    <w:rsid w:val="002219B1"/>
    <w:rsid w:val="00221A03"/>
    <w:rsid w:val="00221FC7"/>
    <w:rsid w:val="00222CF4"/>
    <w:rsid w:val="00222EBC"/>
    <w:rsid w:val="00224365"/>
    <w:rsid w:val="00224752"/>
    <w:rsid w:val="002250A7"/>
    <w:rsid w:val="002260AD"/>
    <w:rsid w:val="00226EF0"/>
    <w:rsid w:val="002273FD"/>
    <w:rsid w:val="00231613"/>
    <w:rsid w:val="00231998"/>
    <w:rsid w:val="00232F1E"/>
    <w:rsid w:val="00233445"/>
    <w:rsid w:val="00233686"/>
    <w:rsid w:val="00233A09"/>
    <w:rsid w:val="00234133"/>
    <w:rsid w:val="002341B5"/>
    <w:rsid w:val="00234B43"/>
    <w:rsid w:val="002354F4"/>
    <w:rsid w:val="00235B9F"/>
    <w:rsid w:val="00235DDF"/>
    <w:rsid w:val="002375C1"/>
    <w:rsid w:val="00237930"/>
    <w:rsid w:val="00241007"/>
    <w:rsid w:val="0024186C"/>
    <w:rsid w:val="002419C0"/>
    <w:rsid w:val="002426F4"/>
    <w:rsid w:val="0024387A"/>
    <w:rsid w:val="00243FCC"/>
    <w:rsid w:val="0024415D"/>
    <w:rsid w:val="00244B69"/>
    <w:rsid w:val="00244C0A"/>
    <w:rsid w:val="00245DA8"/>
    <w:rsid w:val="0024695C"/>
    <w:rsid w:val="0024703C"/>
    <w:rsid w:val="00250C0F"/>
    <w:rsid w:val="00251096"/>
    <w:rsid w:val="00253173"/>
    <w:rsid w:val="0025405D"/>
    <w:rsid w:val="0025435C"/>
    <w:rsid w:val="00254CF5"/>
    <w:rsid w:val="002554EA"/>
    <w:rsid w:val="00255870"/>
    <w:rsid w:val="00256504"/>
    <w:rsid w:val="002565D1"/>
    <w:rsid w:val="00257445"/>
    <w:rsid w:val="00260057"/>
    <w:rsid w:val="00261505"/>
    <w:rsid w:val="00262D41"/>
    <w:rsid w:val="00265D68"/>
    <w:rsid w:val="00266843"/>
    <w:rsid w:val="00267368"/>
    <w:rsid w:val="00267626"/>
    <w:rsid w:val="00270606"/>
    <w:rsid w:val="00270691"/>
    <w:rsid w:val="002725EC"/>
    <w:rsid w:val="00273145"/>
    <w:rsid w:val="0027345F"/>
    <w:rsid w:val="00274603"/>
    <w:rsid w:val="00274E51"/>
    <w:rsid w:val="002758E2"/>
    <w:rsid w:val="00277116"/>
    <w:rsid w:val="00280BF5"/>
    <w:rsid w:val="002820A2"/>
    <w:rsid w:val="00282B6B"/>
    <w:rsid w:val="00286556"/>
    <w:rsid w:val="002870D4"/>
    <w:rsid w:val="002873AC"/>
    <w:rsid w:val="00291693"/>
    <w:rsid w:val="002918E5"/>
    <w:rsid w:val="00292CF0"/>
    <w:rsid w:val="00292D61"/>
    <w:rsid w:val="002944BF"/>
    <w:rsid w:val="002959B2"/>
    <w:rsid w:val="00296B70"/>
    <w:rsid w:val="00297550"/>
    <w:rsid w:val="00297F0C"/>
    <w:rsid w:val="002A37BC"/>
    <w:rsid w:val="002A6628"/>
    <w:rsid w:val="002A72BF"/>
    <w:rsid w:val="002A755C"/>
    <w:rsid w:val="002A791D"/>
    <w:rsid w:val="002B078C"/>
    <w:rsid w:val="002B1003"/>
    <w:rsid w:val="002B2965"/>
    <w:rsid w:val="002B3341"/>
    <w:rsid w:val="002B4CD5"/>
    <w:rsid w:val="002B5EC3"/>
    <w:rsid w:val="002C101F"/>
    <w:rsid w:val="002C10A3"/>
    <w:rsid w:val="002C14D1"/>
    <w:rsid w:val="002C225C"/>
    <w:rsid w:val="002C330D"/>
    <w:rsid w:val="002C489B"/>
    <w:rsid w:val="002C4D5D"/>
    <w:rsid w:val="002C5A2A"/>
    <w:rsid w:val="002C796E"/>
    <w:rsid w:val="002D12AC"/>
    <w:rsid w:val="002D1B17"/>
    <w:rsid w:val="002D1F90"/>
    <w:rsid w:val="002D405B"/>
    <w:rsid w:val="002D40EF"/>
    <w:rsid w:val="002D4A6E"/>
    <w:rsid w:val="002D4C02"/>
    <w:rsid w:val="002D5B48"/>
    <w:rsid w:val="002D5F92"/>
    <w:rsid w:val="002D6533"/>
    <w:rsid w:val="002E13A2"/>
    <w:rsid w:val="002E2E62"/>
    <w:rsid w:val="002E2FEF"/>
    <w:rsid w:val="002E3421"/>
    <w:rsid w:val="002E3EAC"/>
    <w:rsid w:val="002E4214"/>
    <w:rsid w:val="002E434D"/>
    <w:rsid w:val="002E5122"/>
    <w:rsid w:val="002E60AA"/>
    <w:rsid w:val="002E64A2"/>
    <w:rsid w:val="002E71BD"/>
    <w:rsid w:val="002E744D"/>
    <w:rsid w:val="002E79EE"/>
    <w:rsid w:val="002E7C27"/>
    <w:rsid w:val="002F22C8"/>
    <w:rsid w:val="002F25DE"/>
    <w:rsid w:val="002F354A"/>
    <w:rsid w:val="002F3B95"/>
    <w:rsid w:val="002F5734"/>
    <w:rsid w:val="002F6731"/>
    <w:rsid w:val="002F71A2"/>
    <w:rsid w:val="002F75FA"/>
    <w:rsid w:val="003003FC"/>
    <w:rsid w:val="00300BF6"/>
    <w:rsid w:val="00302297"/>
    <w:rsid w:val="00302713"/>
    <w:rsid w:val="00302E43"/>
    <w:rsid w:val="00302F52"/>
    <w:rsid w:val="00303997"/>
    <w:rsid w:val="00303B1E"/>
    <w:rsid w:val="00303C3B"/>
    <w:rsid w:val="003045C5"/>
    <w:rsid w:val="00304F8D"/>
    <w:rsid w:val="0030563F"/>
    <w:rsid w:val="003067EC"/>
    <w:rsid w:val="00310112"/>
    <w:rsid w:val="00310622"/>
    <w:rsid w:val="0031173E"/>
    <w:rsid w:val="0031193A"/>
    <w:rsid w:val="003131C0"/>
    <w:rsid w:val="00314509"/>
    <w:rsid w:val="00317AD9"/>
    <w:rsid w:val="00321A73"/>
    <w:rsid w:val="003221D3"/>
    <w:rsid w:val="003224ED"/>
    <w:rsid w:val="00322957"/>
    <w:rsid w:val="0032450B"/>
    <w:rsid w:val="003248D8"/>
    <w:rsid w:val="00324C3A"/>
    <w:rsid w:val="003251E1"/>
    <w:rsid w:val="00325E68"/>
    <w:rsid w:val="00326CC5"/>
    <w:rsid w:val="00327876"/>
    <w:rsid w:val="00327ACA"/>
    <w:rsid w:val="00330765"/>
    <w:rsid w:val="00331B80"/>
    <w:rsid w:val="0033270C"/>
    <w:rsid w:val="00332787"/>
    <w:rsid w:val="00332E64"/>
    <w:rsid w:val="00333AC5"/>
    <w:rsid w:val="00334300"/>
    <w:rsid w:val="003352B4"/>
    <w:rsid w:val="00336439"/>
    <w:rsid w:val="003373B8"/>
    <w:rsid w:val="00340798"/>
    <w:rsid w:val="00340D6D"/>
    <w:rsid w:val="0034289A"/>
    <w:rsid w:val="00342B7D"/>
    <w:rsid w:val="003439D2"/>
    <w:rsid w:val="0034583C"/>
    <w:rsid w:val="003477ED"/>
    <w:rsid w:val="00351F92"/>
    <w:rsid w:val="00352FA3"/>
    <w:rsid w:val="0035393B"/>
    <w:rsid w:val="0035399A"/>
    <w:rsid w:val="00353AD4"/>
    <w:rsid w:val="003550CC"/>
    <w:rsid w:val="00355DBA"/>
    <w:rsid w:val="00355ED7"/>
    <w:rsid w:val="00357123"/>
    <w:rsid w:val="00360B81"/>
    <w:rsid w:val="00361756"/>
    <w:rsid w:val="0036279F"/>
    <w:rsid w:val="00362BDF"/>
    <w:rsid w:val="00364802"/>
    <w:rsid w:val="00364AD3"/>
    <w:rsid w:val="003669B1"/>
    <w:rsid w:val="00367A89"/>
    <w:rsid w:val="0037122F"/>
    <w:rsid w:val="00372D6D"/>
    <w:rsid w:val="00373CCA"/>
    <w:rsid w:val="00374C57"/>
    <w:rsid w:val="00375871"/>
    <w:rsid w:val="0038161D"/>
    <w:rsid w:val="00381E37"/>
    <w:rsid w:val="00381FDE"/>
    <w:rsid w:val="003831E0"/>
    <w:rsid w:val="00384CAF"/>
    <w:rsid w:val="00384F9F"/>
    <w:rsid w:val="00385DCB"/>
    <w:rsid w:val="00385ED3"/>
    <w:rsid w:val="00386ACA"/>
    <w:rsid w:val="00387826"/>
    <w:rsid w:val="00387ABD"/>
    <w:rsid w:val="00391DBF"/>
    <w:rsid w:val="003925F9"/>
    <w:rsid w:val="0039291F"/>
    <w:rsid w:val="00393080"/>
    <w:rsid w:val="003952F2"/>
    <w:rsid w:val="00395705"/>
    <w:rsid w:val="00395B8A"/>
    <w:rsid w:val="0039603B"/>
    <w:rsid w:val="00396175"/>
    <w:rsid w:val="00397A48"/>
    <w:rsid w:val="00397D52"/>
    <w:rsid w:val="003A02A2"/>
    <w:rsid w:val="003A0C04"/>
    <w:rsid w:val="003A1EE6"/>
    <w:rsid w:val="003A2A45"/>
    <w:rsid w:val="003A312D"/>
    <w:rsid w:val="003A37C7"/>
    <w:rsid w:val="003A4F0A"/>
    <w:rsid w:val="003A5A25"/>
    <w:rsid w:val="003A5C51"/>
    <w:rsid w:val="003A7254"/>
    <w:rsid w:val="003A7B4C"/>
    <w:rsid w:val="003B08B7"/>
    <w:rsid w:val="003B0AD5"/>
    <w:rsid w:val="003B0F73"/>
    <w:rsid w:val="003B108B"/>
    <w:rsid w:val="003B170C"/>
    <w:rsid w:val="003B1974"/>
    <w:rsid w:val="003B2BB6"/>
    <w:rsid w:val="003B3345"/>
    <w:rsid w:val="003B3632"/>
    <w:rsid w:val="003B43B9"/>
    <w:rsid w:val="003B4C97"/>
    <w:rsid w:val="003B7C0E"/>
    <w:rsid w:val="003C007D"/>
    <w:rsid w:val="003C0A4F"/>
    <w:rsid w:val="003C264E"/>
    <w:rsid w:val="003C3F2C"/>
    <w:rsid w:val="003C3FEA"/>
    <w:rsid w:val="003C413C"/>
    <w:rsid w:val="003C5666"/>
    <w:rsid w:val="003C6634"/>
    <w:rsid w:val="003D1024"/>
    <w:rsid w:val="003D1DEA"/>
    <w:rsid w:val="003D2922"/>
    <w:rsid w:val="003D2E10"/>
    <w:rsid w:val="003D36E4"/>
    <w:rsid w:val="003D51FB"/>
    <w:rsid w:val="003D5570"/>
    <w:rsid w:val="003D654F"/>
    <w:rsid w:val="003D65B0"/>
    <w:rsid w:val="003E13FD"/>
    <w:rsid w:val="003E1B31"/>
    <w:rsid w:val="003E1FC6"/>
    <w:rsid w:val="003E255F"/>
    <w:rsid w:val="003E2DD6"/>
    <w:rsid w:val="003E3B7F"/>
    <w:rsid w:val="003E54DF"/>
    <w:rsid w:val="003E71ED"/>
    <w:rsid w:val="003E7469"/>
    <w:rsid w:val="003E7C41"/>
    <w:rsid w:val="003E7C8B"/>
    <w:rsid w:val="003F034C"/>
    <w:rsid w:val="003F0A5C"/>
    <w:rsid w:val="003F2131"/>
    <w:rsid w:val="003F29B7"/>
    <w:rsid w:val="003F2FC6"/>
    <w:rsid w:val="003F31F1"/>
    <w:rsid w:val="003F36BA"/>
    <w:rsid w:val="003F3CE7"/>
    <w:rsid w:val="003F4931"/>
    <w:rsid w:val="003F4FA5"/>
    <w:rsid w:val="003F5497"/>
    <w:rsid w:val="003F5768"/>
    <w:rsid w:val="003F6789"/>
    <w:rsid w:val="003F67F5"/>
    <w:rsid w:val="003F6841"/>
    <w:rsid w:val="003F6B10"/>
    <w:rsid w:val="003F6B53"/>
    <w:rsid w:val="003F6D76"/>
    <w:rsid w:val="003F6EED"/>
    <w:rsid w:val="003F7500"/>
    <w:rsid w:val="003F7EA1"/>
    <w:rsid w:val="003F7F11"/>
    <w:rsid w:val="004015E7"/>
    <w:rsid w:val="004020F6"/>
    <w:rsid w:val="004028C9"/>
    <w:rsid w:val="00402FD3"/>
    <w:rsid w:val="004042C4"/>
    <w:rsid w:val="0040553B"/>
    <w:rsid w:val="0040770F"/>
    <w:rsid w:val="00407ADC"/>
    <w:rsid w:val="004105C7"/>
    <w:rsid w:val="00411ABC"/>
    <w:rsid w:val="00413846"/>
    <w:rsid w:val="004141E5"/>
    <w:rsid w:val="0041438D"/>
    <w:rsid w:val="0041596A"/>
    <w:rsid w:val="00415BF0"/>
    <w:rsid w:val="00417392"/>
    <w:rsid w:val="00417582"/>
    <w:rsid w:val="004176C7"/>
    <w:rsid w:val="004237EA"/>
    <w:rsid w:val="00423B36"/>
    <w:rsid w:val="00424CA9"/>
    <w:rsid w:val="00424ED2"/>
    <w:rsid w:val="0042721C"/>
    <w:rsid w:val="0042733D"/>
    <w:rsid w:val="00427CCE"/>
    <w:rsid w:val="00427F54"/>
    <w:rsid w:val="004300CD"/>
    <w:rsid w:val="00431786"/>
    <w:rsid w:val="00434068"/>
    <w:rsid w:val="00434B69"/>
    <w:rsid w:val="0043557B"/>
    <w:rsid w:val="004364EA"/>
    <w:rsid w:val="004374C2"/>
    <w:rsid w:val="004414FC"/>
    <w:rsid w:val="00441790"/>
    <w:rsid w:val="00441998"/>
    <w:rsid w:val="00441B16"/>
    <w:rsid w:val="00442301"/>
    <w:rsid w:val="00442302"/>
    <w:rsid w:val="00442616"/>
    <w:rsid w:val="00444EA0"/>
    <w:rsid w:val="004457CA"/>
    <w:rsid w:val="0044667A"/>
    <w:rsid w:val="004468B5"/>
    <w:rsid w:val="00446911"/>
    <w:rsid w:val="0044755A"/>
    <w:rsid w:val="00453819"/>
    <w:rsid w:val="00453F3E"/>
    <w:rsid w:val="004544A1"/>
    <w:rsid w:val="00456AB7"/>
    <w:rsid w:val="00456B67"/>
    <w:rsid w:val="00457925"/>
    <w:rsid w:val="004605CF"/>
    <w:rsid w:val="00460AF6"/>
    <w:rsid w:val="00460DD7"/>
    <w:rsid w:val="00461067"/>
    <w:rsid w:val="0046320D"/>
    <w:rsid w:val="00463933"/>
    <w:rsid w:val="00463ACF"/>
    <w:rsid w:val="0046540C"/>
    <w:rsid w:val="004671CF"/>
    <w:rsid w:val="00470E5C"/>
    <w:rsid w:val="00471791"/>
    <w:rsid w:val="00472A06"/>
    <w:rsid w:val="00473208"/>
    <w:rsid w:val="00473FA0"/>
    <w:rsid w:val="00474558"/>
    <w:rsid w:val="00475EA2"/>
    <w:rsid w:val="00477F94"/>
    <w:rsid w:val="004803A7"/>
    <w:rsid w:val="004834F0"/>
    <w:rsid w:val="00484ED5"/>
    <w:rsid w:val="00486D25"/>
    <w:rsid w:val="00487086"/>
    <w:rsid w:val="004870FB"/>
    <w:rsid w:val="004871A6"/>
    <w:rsid w:val="00492154"/>
    <w:rsid w:val="00492DB5"/>
    <w:rsid w:val="00494B2C"/>
    <w:rsid w:val="00495E14"/>
    <w:rsid w:val="004979F4"/>
    <w:rsid w:val="00497DA0"/>
    <w:rsid w:val="004A04E4"/>
    <w:rsid w:val="004A0DAC"/>
    <w:rsid w:val="004A11AF"/>
    <w:rsid w:val="004A27AE"/>
    <w:rsid w:val="004A27C1"/>
    <w:rsid w:val="004A288C"/>
    <w:rsid w:val="004A28CE"/>
    <w:rsid w:val="004A3893"/>
    <w:rsid w:val="004A3948"/>
    <w:rsid w:val="004A395A"/>
    <w:rsid w:val="004A4805"/>
    <w:rsid w:val="004A504A"/>
    <w:rsid w:val="004A5AF1"/>
    <w:rsid w:val="004A6A26"/>
    <w:rsid w:val="004A6FB9"/>
    <w:rsid w:val="004A741E"/>
    <w:rsid w:val="004B0B0D"/>
    <w:rsid w:val="004B146F"/>
    <w:rsid w:val="004B155A"/>
    <w:rsid w:val="004B2E7B"/>
    <w:rsid w:val="004B58AE"/>
    <w:rsid w:val="004B6078"/>
    <w:rsid w:val="004B6254"/>
    <w:rsid w:val="004B6D92"/>
    <w:rsid w:val="004C0184"/>
    <w:rsid w:val="004C0FA0"/>
    <w:rsid w:val="004C1A3A"/>
    <w:rsid w:val="004C1A3F"/>
    <w:rsid w:val="004C20F7"/>
    <w:rsid w:val="004C348A"/>
    <w:rsid w:val="004C4AF4"/>
    <w:rsid w:val="004C55EB"/>
    <w:rsid w:val="004C585B"/>
    <w:rsid w:val="004C5AF6"/>
    <w:rsid w:val="004C6E7C"/>
    <w:rsid w:val="004C7495"/>
    <w:rsid w:val="004C7C19"/>
    <w:rsid w:val="004D2116"/>
    <w:rsid w:val="004D224C"/>
    <w:rsid w:val="004D3975"/>
    <w:rsid w:val="004D3B9E"/>
    <w:rsid w:val="004D3C02"/>
    <w:rsid w:val="004D3FD3"/>
    <w:rsid w:val="004D556A"/>
    <w:rsid w:val="004D56DD"/>
    <w:rsid w:val="004D60B9"/>
    <w:rsid w:val="004D7452"/>
    <w:rsid w:val="004D76CE"/>
    <w:rsid w:val="004E289D"/>
    <w:rsid w:val="004E3D00"/>
    <w:rsid w:val="004E5EE1"/>
    <w:rsid w:val="004E7852"/>
    <w:rsid w:val="004F0356"/>
    <w:rsid w:val="004F3E30"/>
    <w:rsid w:val="004F4D1B"/>
    <w:rsid w:val="004F5344"/>
    <w:rsid w:val="004F7124"/>
    <w:rsid w:val="004F7372"/>
    <w:rsid w:val="00500247"/>
    <w:rsid w:val="0050026D"/>
    <w:rsid w:val="005015BB"/>
    <w:rsid w:val="00502296"/>
    <w:rsid w:val="00502CE9"/>
    <w:rsid w:val="0050407E"/>
    <w:rsid w:val="00504468"/>
    <w:rsid w:val="0050585B"/>
    <w:rsid w:val="005063FA"/>
    <w:rsid w:val="00510B6F"/>
    <w:rsid w:val="00510E7A"/>
    <w:rsid w:val="00510ECF"/>
    <w:rsid w:val="00511125"/>
    <w:rsid w:val="00511F68"/>
    <w:rsid w:val="005129DD"/>
    <w:rsid w:val="00512AC6"/>
    <w:rsid w:val="005149FF"/>
    <w:rsid w:val="00514EED"/>
    <w:rsid w:val="00515690"/>
    <w:rsid w:val="0051610E"/>
    <w:rsid w:val="005164D0"/>
    <w:rsid w:val="0052034C"/>
    <w:rsid w:val="005210E8"/>
    <w:rsid w:val="0052230A"/>
    <w:rsid w:val="005227D8"/>
    <w:rsid w:val="00522B73"/>
    <w:rsid w:val="00523E6E"/>
    <w:rsid w:val="00524F93"/>
    <w:rsid w:val="00525303"/>
    <w:rsid w:val="00525611"/>
    <w:rsid w:val="005301FA"/>
    <w:rsid w:val="00531552"/>
    <w:rsid w:val="00531634"/>
    <w:rsid w:val="0053230B"/>
    <w:rsid w:val="005324AB"/>
    <w:rsid w:val="00532612"/>
    <w:rsid w:val="00534DFF"/>
    <w:rsid w:val="005418FB"/>
    <w:rsid w:val="005420A5"/>
    <w:rsid w:val="0054254D"/>
    <w:rsid w:val="005425DB"/>
    <w:rsid w:val="0054658A"/>
    <w:rsid w:val="00546B06"/>
    <w:rsid w:val="00550538"/>
    <w:rsid w:val="0055070E"/>
    <w:rsid w:val="00550859"/>
    <w:rsid w:val="005508A9"/>
    <w:rsid w:val="0055145E"/>
    <w:rsid w:val="00551E1E"/>
    <w:rsid w:val="005540C1"/>
    <w:rsid w:val="0055465E"/>
    <w:rsid w:val="00554932"/>
    <w:rsid w:val="00555226"/>
    <w:rsid w:val="0055547A"/>
    <w:rsid w:val="0055580D"/>
    <w:rsid w:val="00555DEC"/>
    <w:rsid w:val="0056029D"/>
    <w:rsid w:val="00560DEF"/>
    <w:rsid w:val="005620FD"/>
    <w:rsid w:val="0056233D"/>
    <w:rsid w:val="005623DD"/>
    <w:rsid w:val="0056275B"/>
    <w:rsid w:val="00562D80"/>
    <w:rsid w:val="00562FB3"/>
    <w:rsid w:val="00564657"/>
    <w:rsid w:val="005655F6"/>
    <w:rsid w:val="005659CD"/>
    <w:rsid w:val="0056657A"/>
    <w:rsid w:val="00566BA5"/>
    <w:rsid w:val="00567F56"/>
    <w:rsid w:val="005702E8"/>
    <w:rsid w:val="005703A0"/>
    <w:rsid w:val="00571511"/>
    <w:rsid w:val="00572313"/>
    <w:rsid w:val="00572365"/>
    <w:rsid w:val="00573A74"/>
    <w:rsid w:val="00573E9C"/>
    <w:rsid w:val="00574021"/>
    <w:rsid w:val="00574090"/>
    <w:rsid w:val="005742B4"/>
    <w:rsid w:val="00574D37"/>
    <w:rsid w:val="0057766A"/>
    <w:rsid w:val="00577F30"/>
    <w:rsid w:val="00581340"/>
    <w:rsid w:val="0058204C"/>
    <w:rsid w:val="005822E4"/>
    <w:rsid w:val="00582C18"/>
    <w:rsid w:val="00583EBC"/>
    <w:rsid w:val="00584E5F"/>
    <w:rsid w:val="00585D62"/>
    <w:rsid w:val="005863E4"/>
    <w:rsid w:val="00586956"/>
    <w:rsid w:val="00590A07"/>
    <w:rsid w:val="00590CBC"/>
    <w:rsid w:val="00591218"/>
    <w:rsid w:val="00591AB6"/>
    <w:rsid w:val="00591CEB"/>
    <w:rsid w:val="00591EE8"/>
    <w:rsid w:val="00593507"/>
    <w:rsid w:val="005963A8"/>
    <w:rsid w:val="00596A94"/>
    <w:rsid w:val="00596D48"/>
    <w:rsid w:val="00597CC5"/>
    <w:rsid w:val="005A06A7"/>
    <w:rsid w:val="005A094B"/>
    <w:rsid w:val="005A20D1"/>
    <w:rsid w:val="005A2736"/>
    <w:rsid w:val="005A2F75"/>
    <w:rsid w:val="005A33B1"/>
    <w:rsid w:val="005A3D36"/>
    <w:rsid w:val="005A4413"/>
    <w:rsid w:val="005A47ED"/>
    <w:rsid w:val="005A48AE"/>
    <w:rsid w:val="005A6213"/>
    <w:rsid w:val="005B01BD"/>
    <w:rsid w:val="005B0744"/>
    <w:rsid w:val="005B0C7E"/>
    <w:rsid w:val="005B3061"/>
    <w:rsid w:val="005B4C2F"/>
    <w:rsid w:val="005B5EDA"/>
    <w:rsid w:val="005B6614"/>
    <w:rsid w:val="005B683E"/>
    <w:rsid w:val="005C0B52"/>
    <w:rsid w:val="005C2376"/>
    <w:rsid w:val="005C26FD"/>
    <w:rsid w:val="005C3BC0"/>
    <w:rsid w:val="005C41A8"/>
    <w:rsid w:val="005C488C"/>
    <w:rsid w:val="005C4A72"/>
    <w:rsid w:val="005C4BFD"/>
    <w:rsid w:val="005C5AFE"/>
    <w:rsid w:val="005C5F93"/>
    <w:rsid w:val="005C6F81"/>
    <w:rsid w:val="005C7C4C"/>
    <w:rsid w:val="005D11E2"/>
    <w:rsid w:val="005D3CBE"/>
    <w:rsid w:val="005D3F61"/>
    <w:rsid w:val="005D5D6D"/>
    <w:rsid w:val="005D69A5"/>
    <w:rsid w:val="005D78BB"/>
    <w:rsid w:val="005D7B1E"/>
    <w:rsid w:val="005E0CD7"/>
    <w:rsid w:val="005E29D8"/>
    <w:rsid w:val="005E2C8F"/>
    <w:rsid w:val="005E39A3"/>
    <w:rsid w:val="005E3C51"/>
    <w:rsid w:val="005E68C1"/>
    <w:rsid w:val="005E79FB"/>
    <w:rsid w:val="005F219E"/>
    <w:rsid w:val="005F2929"/>
    <w:rsid w:val="005F3BEF"/>
    <w:rsid w:val="005F4B2D"/>
    <w:rsid w:val="005F5EEA"/>
    <w:rsid w:val="005F6F81"/>
    <w:rsid w:val="005F7088"/>
    <w:rsid w:val="005F7DA7"/>
    <w:rsid w:val="00600893"/>
    <w:rsid w:val="00600A96"/>
    <w:rsid w:val="00601C59"/>
    <w:rsid w:val="0060218E"/>
    <w:rsid w:val="006024C8"/>
    <w:rsid w:val="00602AE9"/>
    <w:rsid w:val="00602CAA"/>
    <w:rsid w:val="006034FC"/>
    <w:rsid w:val="00603B33"/>
    <w:rsid w:val="00605251"/>
    <w:rsid w:val="006057E1"/>
    <w:rsid w:val="00607137"/>
    <w:rsid w:val="006076EB"/>
    <w:rsid w:val="006106AD"/>
    <w:rsid w:val="00610808"/>
    <w:rsid w:val="00610D85"/>
    <w:rsid w:val="00610FAF"/>
    <w:rsid w:val="00611BEC"/>
    <w:rsid w:val="00612687"/>
    <w:rsid w:val="00612F41"/>
    <w:rsid w:val="0061782D"/>
    <w:rsid w:val="006178FA"/>
    <w:rsid w:val="006209A5"/>
    <w:rsid w:val="006221D3"/>
    <w:rsid w:val="00622727"/>
    <w:rsid w:val="00622D7B"/>
    <w:rsid w:val="00624BCE"/>
    <w:rsid w:val="00625BC5"/>
    <w:rsid w:val="00626F59"/>
    <w:rsid w:val="006273F3"/>
    <w:rsid w:val="00627663"/>
    <w:rsid w:val="00630632"/>
    <w:rsid w:val="00630876"/>
    <w:rsid w:val="00632571"/>
    <w:rsid w:val="00633E22"/>
    <w:rsid w:val="0063428A"/>
    <w:rsid w:val="00635705"/>
    <w:rsid w:val="00635762"/>
    <w:rsid w:val="006365EE"/>
    <w:rsid w:val="006373E9"/>
    <w:rsid w:val="00640D0B"/>
    <w:rsid w:val="00642810"/>
    <w:rsid w:val="00642E04"/>
    <w:rsid w:val="006454BB"/>
    <w:rsid w:val="006457BA"/>
    <w:rsid w:val="00645A58"/>
    <w:rsid w:val="00645DCF"/>
    <w:rsid w:val="0064634D"/>
    <w:rsid w:val="00647012"/>
    <w:rsid w:val="00647395"/>
    <w:rsid w:val="006473A2"/>
    <w:rsid w:val="00651251"/>
    <w:rsid w:val="00651978"/>
    <w:rsid w:val="00651B83"/>
    <w:rsid w:val="00656644"/>
    <w:rsid w:val="0065728B"/>
    <w:rsid w:val="00660E2C"/>
    <w:rsid w:val="00663943"/>
    <w:rsid w:val="00663AD4"/>
    <w:rsid w:val="006640D8"/>
    <w:rsid w:val="00665B2A"/>
    <w:rsid w:val="00666432"/>
    <w:rsid w:val="00666B87"/>
    <w:rsid w:val="00666C15"/>
    <w:rsid w:val="006707E0"/>
    <w:rsid w:val="00670EE3"/>
    <w:rsid w:val="006725CB"/>
    <w:rsid w:val="006728C5"/>
    <w:rsid w:val="00673EB7"/>
    <w:rsid w:val="00674700"/>
    <w:rsid w:val="006748E5"/>
    <w:rsid w:val="00674C00"/>
    <w:rsid w:val="0067748F"/>
    <w:rsid w:val="006776A9"/>
    <w:rsid w:val="00677A66"/>
    <w:rsid w:val="00680BB7"/>
    <w:rsid w:val="00681534"/>
    <w:rsid w:val="006826FB"/>
    <w:rsid w:val="00682F3A"/>
    <w:rsid w:val="0068722C"/>
    <w:rsid w:val="0068761B"/>
    <w:rsid w:val="00687863"/>
    <w:rsid w:val="00687ABB"/>
    <w:rsid w:val="006938EC"/>
    <w:rsid w:val="006953C1"/>
    <w:rsid w:val="0069563F"/>
    <w:rsid w:val="0069579F"/>
    <w:rsid w:val="00695D3D"/>
    <w:rsid w:val="00696CA3"/>
    <w:rsid w:val="0069707F"/>
    <w:rsid w:val="006A0ABD"/>
    <w:rsid w:val="006A0D8C"/>
    <w:rsid w:val="006A1134"/>
    <w:rsid w:val="006A25D7"/>
    <w:rsid w:val="006A41D8"/>
    <w:rsid w:val="006A5000"/>
    <w:rsid w:val="006A5903"/>
    <w:rsid w:val="006A5F3C"/>
    <w:rsid w:val="006A6C21"/>
    <w:rsid w:val="006A70E5"/>
    <w:rsid w:val="006B06F6"/>
    <w:rsid w:val="006B12E8"/>
    <w:rsid w:val="006B23ED"/>
    <w:rsid w:val="006B311A"/>
    <w:rsid w:val="006B4370"/>
    <w:rsid w:val="006B5121"/>
    <w:rsid w:val="006B6181"/>
    <w:rsid w:val="006B6472"/>
    <w:rsid w:val="006B6FB2"/>
    <w:rsid w:val="006C0213"/>
    <w:rsid w:val="006C38B0"/>
    <w:rsid w:val="006C6018"/>
    <w:rsid w:val="006C639E"/>
    <w:rsid w:val="006C6D31"/>
    <w:rsid w:val="006D0F35"/>
    <w:rsid w:val="006D152F"/>
    <w:rsid w:val="006D1598"/>
    <w:rsid w:val="006D16C2"/>
    <w:rsid w:val="006D1978"/>
    <w:rsid w:val="006D27A5"/>
    <w:rsid w:val="006D291E"/>
    <w:rsid w:val="006D3A12"/>
    <w:rsid w:val="006D3CB7"/>
    <w:rsid w:val="006D3E39"/>
    <w:rsid w:val="006D434A"/>
    <w:rsid w:val="006D5DF2"/>
    <w:rsid w:val="006D61AA"/>
    <w:rsid w:val="006D6AAA"/>
    <w:rsid w:val="006D6B61"/>
    <w:rsid w:val="006D7004"/>
    <w:rsid w:val="006D724D"/>
    <w:rsid w:val="006E0477"/>
    <w:rsid w:val="006E16B2"/>
    <w:rsid w:val="006E1E47"/>
    <w:rsid w:val="006E2783"/>
    <w:rsid w:val="006E297E"/>
    <w:rsid w:val="006E3B1A"/>
    <w:rsid w:val="006E5BC3"/>
    <w:rsid w:val="006E6912"/>
    <w:rsid w:val="006E6D47"/>
    <w:rsid w:val="006E77F5"/>
    <w:rsid w:val="006E78FD"/>
    <w:rsid w:val="006E7C4E"/>
    <w:rsid w:val="006F061A"/>
    <w:rsid w:val="006F150D"/>
    <w:rsid w:val="006F249E"/>
    <w:rsid w:val="006F3EF5"/>
    <w:rsid w:val="006F40E6"/>
    <w:rsid w:val="006F428A"/>
    <w:rsid w:val="006F4D18"/>
    <w:rsid w:val="006F68D1"/>
    <w:rsid w:val="006F73D1"/>
    <w:rsid w:val="00700EC0"/>
    <w:rsid w:val="00701ABF"/>
    <w:rsid w:val="00701B5C"/>
    <w:rsid w:val="007034EF"/>
    <w:rsid w:val="00703CF6"/>
    <w:rsid w:val="00704C2B"/>
    <w:rsid w:val="00706106"/>
    <w:rsid w:val="00706D22"/>
    <w:rsid w:val="007076D7"/>
    <w:rsid w:val="00707D52"/>
    <w:rsid w:val="0071135D"/>
    <w:rsid w:val="00711A27"/>
    <w:rsid w:val="00712893"/>
    <w:rsid w:val="0071375B"/>
    <w:rsid w:val="00713E9D"/>
    <w:rsid w:val="00715CBF"/>
    <w:rsid w:val="0071648A"/>
    <w:rsid w:val="00716690"/>
    <w:rsid w:val="0071672D"/>
    <w:rsid w:val="00720711"/>
    <w:rsid w:val="00721933"/>
    <w:rsid w:val="00721C5C"/>
    <w:rsid w:val="00722E7B"/>
    <w:rsid w:val="007236EC"/>
    <w:rsid w:val="00723EEE"/>
    <w:rsid w:val="0072400C"/>
    <w:rsid w:val="00725082"/>
    <w:rsid w:val="0072526E"/>
    <w:rsid w:val="00726AB8"/>
    <w:rsid w:val="00727C04"/>
    <w:rsid w:val="00727D4C"/>
    <w:rsid w:val="007304AD"/>
    <w:rsid w:val="007319EC"/>
    <w:rsid w:val="007325FA"/>
    <w:rsid w:val="00732FF2"/>
    <w:rsid w:val="007343B7"/>
    <w:rsid w:val="00734439"/>
    <w:rsid w:val="007348C5"/>
    <w:rsid w:val="00735457"/>
    <w:rsid w:val="00735C18"/>
    <w:rsid w:val="00736FF9"/>
    <w:rsid w:val="00737A89"/>
    <w:rsid w:val="0074050C"/>
    <w:rsid w:val="00740FB7"/>
    <w:rsid w:val="007412FE"/>
    <w:rsid w:val="00741641"/>
    <w:rsid w:val="00742543"/>
    <w:rsid w:val="0074273A"/>
    <w:rsid w:val="00742F97"/>
    <w:rsid w:val="007442F1"/>
    <w:rsid w:val="007446B2"/>
    <w:rsid w:val="0074474F"/>
    <w:rsid w:val="007451D5"/>
    <w:rsid w:val="007462F8"/>
    <w:rsid w:val="00746C3B"/>
    <w:rsid w:val="00746F87"/>
    <w:rsid w:val="00747D20"/>
    <w:rsid w:val="0075006A"/>
    <w:rsid w:val="00750429"/>
    <w:rsid w:val="00750B9B"/>
    <w:rsid w:val="00750E6C"/>
    <w:rsid w:val="00751279"/>
    <w:rsid w:val="00751878"/>
    <w:rsid w:val="007525DC"/>
    <w:rsid w:val="007537D8"/>
    <w:rsid w:val="00753A09"/>
    <w:rsid w:val="00753DBC"/>
    <w:rsid w:val="00754CCF"/>
    <w:rsid w:val="00755584"/>
    <w:rsid w:val="00756129"/>
    <w:rsid w:val="00757882"/>
    <w:rsid w:val="00761AEC"/>
    <w:rsid w:val="00762095"/>
    <w:rsid w:val="00762759"/>
    <w:rsid w:val="00763E03"/>
    <w:rsid w:val="00765A6E"/>
    <w:rsid w:val="0076633A"/>
    <w:rsid w:val="007667F5"/>
    <w:rsid w:val="00766D7E"/>
    <w:rsid w:val="00767281"/>
    <w:rsid w:val="00770F6A"/>
    <w:rsid w:val="00772322"/>
    <w:rsid w:val="007728E1"/>
    <w:rsid w:val="00772E1D"/>
    <w:rsid w:val="00772EB6"/>
    <w:rsid w:val="00773CFD"/>
    <w:rsid w:val="00773E39"/>
    <w:rsid w:val="007746D1"/>
    <w:rsid w:val="00774E62"/>
    <w:rsid w:val="0077653F"/>
    <w:rsid w:val="00776A5E"/>
    <w:rsid w:val="0077754E"/>
    <w:rsid w:val="007814B9"/>
    <w:rsid w:val="007824A0"/>
    <w:rsid w:val="00782766"/>
    <w:rsid w:val="0078365E"/>
    <w:rsid w:val="0078649D"/>
    <w:rsid w:val="00786C9C"/>
    <w:rsid w:val="0078771E"/>
    <w:rsid w:val="0079020D"/>
    <w:rsid w:val="00790A6F"/>
    <w:rsid w:val="007912A4"/>
    <w:rsid w:val="0079206E"/>
    <w:rsid w:val="00792414"/>
    <w:rsid w:val="00792A7D"/>
    <w:rsid w:val="007932C9"/>
    <w:rsid w:val="0079363E"/>
    <w:rsid w:val="00793976"/>
    <w:rsid w:val="00793D1D"/>
    <w:rsid w:val="00795B2C"/>
    <w:rsid w:val="00796522"/>
    <w:rsid w:val="00796DB8"/>
    <w:rsid w:val="007A0A31"/>
    <w:rsid w:val="007A165B"/>
    <w:rsid w:val="007A221E"/>
    <w:rsid w:val="007A3614"/>
    <w:rsid w:val="007A3B08"/>
    <w:rsid w:val="007A4317"/>
    <w:rsid w:val="007A4530"/>
    <w:rsid w:val="007A4888"/>
    <w:rsid w:val="007A51F3"/>
    <w:rsid w:val="007A64C0"/>
    <w:rsid w:val="007A6BFE"/>
    <w:rsid w:val="007A7529"/>
    <w:rsid w:val="007A7690"/>
    <w:rsid w:val="007B1799"/>
    <w:rsid w:val="007B48AA"/>
    <w:rsid w:val="007B4B05"/>
    <w:rsid w:val="007B4BE3"/>
    <w:rsid w:val="007B4FD8"/>
    <w:rsid w:val="007B5C66"/>
    <w:rsid w:val="007B65A0"/>
    <w:rsid w:val="007C0742"/>
    <w:rsid w:val="007C1336"/>
    <w:rsid w:val="007C1567"/>
    <w:rsid w:val="007C2038"/>
    <w:rsid w:val="007C33B8"/>
    <w:rsid w:val="007C57DA"/>
    <w:rsid w:val="007C598F"/>
    <w:rsid w:val="007C6031"/>
    <w:rsid w:val="007C6EAF"/>
    <w:rsid w:val="007C7F7C"/>
    <w:rsid w:val="007D084B"/>
    <w:rsid w:val="007D14BD"/>
    <w:rsid w:val="007D151E"/>
    <w:rsid w:val="007D1FBA"/>
    <w:rsid w:val="007D2ABA"/>
    <w:rsid w:val="007D2F62"/>
    <w:rsid w:val="007D32F1"/>
    <w:rsid w:val="007D3C74"/>
    <w:rsid w:val="007D3DA5"/>
    <w:rsid w:val="007D47C8"/>
    <w:rsid w:val="007D5355"/>
    <w:rsid w:val="007D5B40"/>
    <w:rsid w:val="007D6CD1"/>
    <w:rsid w:val="007D7D52"/>
    <w:rsid w:val="007E2FCB"/>
    <w:rsid w:val="007E3089"/>
    <w:rsid w:val="007E48A6"/>
    <w:rsid w:val="007E534F"/>
    <w:rsid w:val="007E6023"/>
    <w:rsid w:val="007E60D4"/>
    <w:rsid w:val="007F02CD"/>
    <w:rsid w:val="007F053E"/>
    <w:rsid w:val="007F3662"/>
    <w:rsid w:val="007F41B0"/>
    <w:rsid w:val="007F60B9"/>
    <w:rsid w:val="007F7350"/>
    <w:rsid w:val="007F7565"/>
    <w:rsid w:val="00800D41"/>
    <w:rsid w:val="0080160F"/>
    <w:rsid w:val="00802585"/>
    <w:rsid w:val="0080556B"/>
    <w:rsid w:val="00805FE9"/>
    <w:rsid w:val="00806152"/>
    <w:rsid w:val="00810261"/>
    <w:rsid w:val="0081220F"/>
    <w:rsid w:val="008139B1"/>
    <w:rsid w:val="00816221"/>
    <w:rsid w:val="008171FD"/>
    <w:rsid w:val="00820AD3"/>
    <w:rsid w:val="00821F42"/>
    <w:rsid w:val="00823D4D"/>
    <w:rsid w:val="00824191"/>
    <w:rsid w:val="0082449D"/>
    <w:rsid w:val="00824AAC"/>
    <w:rsid w:val="0082595F"/>
    <w:rsid w:val="00826F0B"/>
    <w:rsid w:val="00827867"/>
    <w:rsid w:val="0083047C"/>
    <w:rsid w:val="00830F11"/>
    <w:rsid w:val="0083130E"/>
    <w:rsid w:val="00831C59"/>
    <w:rsid w:val="00831F6C"/>
    <w:rsid w:val="008334EE"/>
    <w:rsid w:val="00833B8E"/>
    <w:rsid w:val="008345E3"/>
    <w:rsid w:val="00835027"/>
    <w:rsid w:val="00835983"/>
    <w:rsid w:val="00835CA2"/>
    <w:rsid w:val="0083612D"/>
    <w:rsid w:val="00836662"/>
    <w:rsid w:val="0083668D"/>
    <w:rsid w:val="0083786D"/>
    <w:rsid w:val="008402A6"/>
    <w:rsid w:val="00841895"/>
    <w:rsid w:val="008434DB"/>
    <w:rsid w:val="0084436A"/>
    <w:rsid w:val="00844A51"/>
    <w:rsid w:val="00844CC9"/>
    <w:rsid w:val="0084578D"/>
    <w:rsid w:val="00846B37"/>
    <w:rsid w:val="008471B6"/>
    <w:rsid w:val="00847BC5"/>
    <w:rsid w:val="00847CC7"/>
    <w:rsid w:val="008506E0"/>
    <w:rsid w:val="0085084D"/>
    <w:rsid w:val="00850BB8"/>
    <w:rsid w:val="008513DF"/>
    <w:rsid w:val="0085148D"/>
    <w:rsid w:val="00852C83"/>
    <w:rsid w:val="00854C68"/>
    <w:rsid w:val="00856021"/>
    <w:rsid w:val="008569A4"/>
    <w:rsid w:val="0085777C"/>
    <w:rsid w:val="00857CA4"/>
    <w:rsid w:val="00860100"/>
    <w:rsid w:val="00861671"/>
    <w:rsid w:val="00861C47"/>
    <w:rsid w:val="0086215C"/>
    <w:rsid w:val="008622FB"/>
    <w:rsid w:val="0086638A"/>
    <w:rsid w:val="0086651A"/>
    <w:rsid w:val="008669C1"/>
    <w:rsid w:val="00867028"/>
    <w:rsid w:val="00867679"/>
    <w:rsid w:val="00871B90"/>
    <w:rsid w:val="0087340E"/>
    <w:rsid w:val="00873C8B"/>
    <w:rsid w:val="00873DFD"/>
    <w:rsid w:val="00873E8C"/>
    <w:rsid w:val="00875AAA"/>
    <w:rsid w:val="00875B93"/>
    <w:rsid w:val="0087708E"/>
    <w:rsid w:val="00877B08"/>
    <w:rsid w:val="008800F5"/>
    <w:rsid w:val="00880128"/>
    <w:rsid w:val="0088098A"/>
    <w:rsid w:val="00880B8F"/>
    <w:rsid w:val="00881632"/>
    <w:rsid w:val="00883586"/>
    <w:rsid w:val="00886BCA"/>
    <w:rsid w:val="00887C17"/>
    <w:rsid w:val="00887CC0"/>
    <w:rsid w:val="00890364"/>
    <w:rsid w:val="00891568"/>
    <w:rsid w:val="008918BF"/>
    <w:rsid w:val="00892BEA"/>
    <w:rsid w:val="00895ABF"/>
    <w:rsid w:val="0089642F"/>
    <w:rsid w:val="00896B6B"/>
    <w:rsid w:val="00896E18"/>
    <w:rsid w:val="00896EB4"/>
    <w:rsid w:val="00897FD0"/>
    <w:rsid w:val="008A04EC"/>
    <w:rsid w:val="008A08A1"/>
    <w:rsid w:val="008A45F2"/>
    <w:rsid w:val="008A5907"/>
    <w:rsid w:val="008A5AAA"/>
    <w:rsid w:val="008A6635"/>
    <w:rsid w:val="008A6C7B"/>
    <w:rsid w:val="008A6E3B"/>
    <w:rsid w:val="008A71CE"/>
    <w:rsid w:val="008A7B14"/>
    <w:rsid w:val="008B000A"/>
    <w:rsid w:val="008B0370"/>
    <w:rsid w:val="008B0A5E"/>
    <w:rsid w:val="008B109D"/>
    <w:rsid w:val="008B1257"/>
    <w:rsid w:val="008B155A"/>
    <w:rsid w:val="008B1DDA"/>
    <w:rsid w:val="008B373D"/>
    <w:rsid w:val="008B4996"/>
    <w:rsid w:val="008B5441"/>
    <w:rsid w:val="008B6968"/>
    <w:rsid w:val="008B70A6"/>
    <w:rsid w:val="008B716F"/>
    <w:rsid w:val="008B72CD"/>
    <w:rsid w:val="008C1924"/>
    <w:rsid w:val="008C1E1D"/>
    <w:rsid w:val="008C3DA8"/>
    <w:rsid w:val="008C4780"/>
    <w:rsid w:val="008C4830"/>
    <w:rsid w:val="008C6A36"/>
    <w:rsid w:val="008D042D"/>
    <w:rsid w:val="008D0E87"/>
    <w:rsid w:val="008D1123"/>
    <w:rsid w:val="008D134C"/>
    <w:rsid w:val="008D18D6"/>
    <w:rsid w:val="008D1D15"/>
    <w:rsid w:val="008D20B0"/>
    <w:rsid w:val="008D20D7"/>
    <w:rsid w:val="008D2753"/>
    <w:rsid w:val="008D292A"/>
    <w:rsid w:val="008D2A29"/>
    <w:rsid w:val="008D2E0C"/>
    <w:rsid w:val="008D446F"/>
    <w:rsid w:val="008D45B3"/>
    <w:rsid w:val="008D464E"/>
    <w:rsid w:val="008D4D44"/>
    <w:rsid w:val="008D55E2"/>
    <w:rsid w:val="008D5E86"/>
    <w:rsid w:val="008E1452"/>
    <w:rsid w:val="008E1DAF"/>
    <w:rsid w:val="008E21C9"/>
    <w:rsid w:val="008E36C2"/>
    <w:rsid w:val="008E38D8"/>
    <w:rsid w:val="008E3EE7"/>
    <w:rsid w:val="008E5798"/>
    <w:rsid w:val="008E5849"/>
    <w:rsid w:val="008E58E1"/>
    <w:rsid w:val="008E5A52"/>
    <w:rsid w:val="008E61D1"/>
    <w:rsid w:val="008E77F3"/>
    <w:rsid w:val="008E7C74"/>
    <w:rsid w:val="008F00AB"/>
    <w:rsid w:val="008F0394"/>
    <w:rsid w:val="008F0747"/>
    <w:rsid w:val="008F099A"/>
    <w:rsid w:val="008F0F1A"/>
    <w:rsid w:val="008F23DF"/>
    <w:rsid w:val="008F34B4"/>
    <w:rsid w:val="008F50EA"/>
    <w:rsid w:val="008F64E7"/>
    <w:rsid w:val="008F7659"/>
    <w:rsid w:val="00901D2E"/>
    <w:rsid w:val="00901EAA"/>
    <w:rsid w:val="00903C87"/>
    <w:rsid w:val="00904E60"/>
    <w:rsid w:val="00905111"/>
    <w:rsid w:val="00905542"/>
    <w:rsid w:val="00905B98"/>
    <w:rsid w:val="00906A6E"/>
    <w:rsid w:val="009074ED"/>
    <w:rsid w:val="00907624"/>
    <w:rsid w:val="009079A6"/>
    <w:rsid w:val="00910566"/>
    <w:rsid w:val="0091082A"/>
    <w:rsid w:val="00910F5A"/>
    <w:rsid w:val="0091151E"/>
    <w:rsid w:val="00911DDF"/>
    <w:rsid w:val="00912A20"/>
    <w:rsid w:val="00914A55"/>
    <w:rsid w:val="009153F3"/>
    <w:rsid w:val="009154CC"/>
    <w:rsid w:val="00916FA2"/>
    <w:rsid w:val="00917956"/>
    <w:rsid w:val="009179C7"/>
    <w:rsid w:val="009179F8"/>
    <w:rsid w:val="00917C47"/>
    <w:rsid w:val="00921438"/>
    <w:rsid w:val="0092147A"/>
    <w:rsid w:val="0092174D"/>
    <w:rsid w:val="0092330D"/>
    <w:rsid w:val="00923F31"/>
    <w:rsid w:val="00927804"/>
    <w:rsid w:val="00927A5A"/>
    <w:rsid w:val="0093053E"/>
    <w:rsid w:val="00930621"/>
    <w:rsid w:val="009325B4"/>
    <w:rsid w:val="009333D0"/>
    <w:rsid w:val="009336CC"/>
    <w:rsid w:val="00933BE0"/>
    <w:rsid w:val="009344A9"/>
    <w:rsid w:val="0093503B"/>
    <w:rsid w:val="009351FF"/>
    <w:rsid w:val="00936600"/>
    <w:rsid w:val="00936763"/>
    <w:rsid w:val="00936950"/>
    <w:rsid w:val="009403CF"/>
    <w:rsid w:val="009416E8"/>
    <w:rsid w:val="00943DB6"/>
    <w:rsid w:val="009445DD"/>
    <w:rsid w:val="00944937"/>
    <w:rsid w:val="0094582B"/>
    <w:rsid w:val="0094583D"/>
    <w:rsid w:val="00945DD5"/>
    <w:rsid w:val="00946592"/>
    <w:rsid w:val="00947240"/>
    <w:rsid w:val="00950A40"/>
    <w:rsid w:val="00950E51"/>
    <w:rsid w:val="00952237"/>
    <w:rsid w:val="00952F59"/>
    <w:rsid w:val="00953657"/>
    <w:rsid w:val="009542F5"/>
    <w:rsid w:val="0095526A"/>
    <w:rsid w:val="00955958"/>
    <w:rsid w:val="00955CE0"/>
    <w:rsid w:val="009561AC"/>
    <w:rsid w:val="009567B3"/>
    <w:rsid w:val="00956859"/>
    <w:rsid w:val="009577F0"/>
    <w:rsid w:val="00957D35"/>
    <w:rsid w:val="009627DB"/>
    <w:rsid w:val="0096403E"/>
    <w:rsid w:val="00964474"/>
    <w:rsid w:val="00965BDF"/>
    <w:rsid w:val="00965F0A"/>
    <w:rsid w:val="00966998"/>
    <w:rsid w:val="0097087C"/>
    <w:rsid w:val="00970A7B"/>
    <w:rsid w:val="0097168E"/>
    <w:rsid w:val="00972719"/>
    <w:rsid w:val="00972D8B"/>
    <w:rsid w:val="00972EB3"/>
    <w:rsid w:val="00973C1E"/>
    <w:rsid w:val="00973FF8"/>
    <w:rsid w:val="00975673"/>
    <w:rsid w:val="00976061"/>
    <w:rsid w:val="00976197"/>
    <w:rsid w:val="009766E1"/>
    <w:rsid w:val="00980000"/>
    <w:rsid w:val="00980703"/>
    <w:rsid w:val="00981623"/>
    <w:rsid w:val="00981C98"/>
    <w:rsid w:val="00981F71"/>
    <w:rsid w:val="009823BB"/>
    <w:rsid w:val="00983DBD"/>
    <w:rsid w:val="00986B54"/>
    <w:rsid w:val="00990705"/>
    <w:rsid w:val="00991BCC"/>
    <w:rsid w:val="00992478"/>
    <w:rsid w:val="00993032"/>
    <w:rsid w:val="00993B61"/>
    <w:rsid w:val="009944FF"/>
    <w:rsid w:val="0099538F"/>
    <w:rsid w:val="009965BC"/>
    <w:rsid w:val="00996B47"/>
    <w:rsid w:val="0099790B"/>
    <w:rsid w:val="00997CB1"/>
    <w:rsid w:val="009A1119"/>
    <w:rsid w:val="009A1952"/>
    <w:rsid w:val="009A21BC"/>
    <w:rsid w:val="009A309A"/>
    <w:rsid w:val="009A35D6"/>
    <w:rsid w:val="009A49F1"/>
    <w:rsid w:val="009A560A"/>
    <w:rsid w:val="009B0A0D"/>
    <w:rsid w:val="009B1B24"/>
    <w:rsid w:val="009B2DC7"/>
    <w:rsid w:val="009B3326"/>
    <w:rsid w:val="009B3951"/>
    <w:rsid w:val="009B44A5"/>
    <w:rsid w:val="009B6855"/>
    <w:rsid w:val="009C037D"/>
    <w:rsid w:val="009C23D6"/>
    <w:rsid w:val="009C2A8B"/>
    <w:rsid w:val="009C2F1B"/>
    <w:rsid w:val="009C37EA"/>
    <w:rsid w:val="009C38E1"/>
    <w:rsid w:val="009C4829"/>
    <w:rsid w:val="009C50BA"/>
    <w:rsid w:val="009C5856"/>
    <w:rsid w:val="009C5F07"/>
    <w:rsid w:val="009C6789"/>
    <w:rsid w:val="009C6CBA"/>
    <w:rsid w:val="009C734A"/>
    <w:rsid w:val="009C77A4"/>
    <w:rsid w:val="009C7A1E"/>
    <w:rsid w:val="009D0EC8"/>
    <w:rsid w:val="009D2A50"/>
    <w:rsid w:val="009D2E8C"/>
    <w:rsid w:val="009D5907"/>
    <w:rsid w:val="009D7033"/>
    <w:rsid w:val="009D72F1"/>
    <w:rsid w:val="009D7B6F"/>
    <w:rsid w:val="009D7BCD"/>
    <w:rsid w:val="009D7DD3"/>
    <w:rsid w:val="009E016F"/>
    <w:rsid w:val="009E0C94"/>
    <w:rsid w:val="009E1C75"/>
    <w:rsid w:val="009E209E"/>
    <w:rsid w:val="009E2D89"/>
    <w:rsid w:val="009E5CE8"/>
    <w:rsid w:val="009E73DD"/>
    <w:rsid w:val="009E7752"/>
    <w:rsid w:val="009F0537"/>
    <w:rsid w:val="009F0591"/>
    <w:rsid w:val="009F0C96"/>
    <w:rsid w:val="009F1C26"/>
    <w:rsid w:val="009F4659"/>
    <w:rsid w:val="009F4E6A"/>
    <w:rsid w:val="009F6265"/>
    <w:rsid w:val="009F6CB7"/>
    <w:rsid w:val="00A0044D"/>
    <w:rsid w:val="00A005AB"/>
    <w:rsid w:val="00A00DBD"/>
    <w:rsid w:val="00A01DBA"/>
    <w:rsid w:val="00A036D8"/>
    <w:rsid w:val="00A03D36"/>
    <w:rsid w:val="00A046B7"/>
    <w:rsid w:val="00A069B9"/>
    <w:rsid w:val="00A100E3"/>
    <w:rsid w:val="00A10509"/>
    <w:rsid w:val="00A106D6"/>
    <w:rsid w:val="00A107D3"/>
    <w:rsid w:val="00A10C3A"/>
    <w:rsid w:val="00A10E6D"/>
    <w:rsid w:val="00A12536"/>
    <w:rsid w:val="00A12F61"/>
    <w:rsid w:val="00A13A48"/>
    <w:rsid w:val="00A14BC3"/>
    <w:rsid w:val="00A166F7"/>
    <w:rsid w:val="00A16BC5"/>
    <w:rsid w:val="00A17097"/>
    <w:rsid w:val="00A17C79"/>
    <w:rsid w:val="00A17D5F"/>
    <w:rsid w:val="00A214FA"/>
    <w:rsid w:val="00A216BD"/>
    <w:rsid w:val="00A22D9A"/>
    <w:rsid w:val="00A22E80"/>
    <w:rsid w:val="00A26312"/>
    <w:rsid w:val="00A27F3E"/>
    <w:rsid w:val="00A30627"/>
    <w:rsid w:val="00A30631"/>
    <w:rsid w:val="00A32A51"/>
    <w:rsid w:val="00A338E1"/>
    <w:rsid w:val="00A34E53"/>
    <w:rsid w:val="00A35332"/>
    <w:rsid w:val="00A35D7C"/>
    <w:rsid w:val="00A36FCA"/>
    <w:rsid w:val="00A373E3"/>
    <w:rsid w:val="00A376D3"/>
    <w:rsid w:val="00A427FA"/>
    <w:rsid w:val="00A43B4E"/>
    <w:rsid w:val="00A43FF1"/>
    <w:rsid w:val="00A453B9"/>
    <w:rsid w:val="00A4701D"/>
    <w:rsid w:val="00A5062A"/>
    <w:rsid w:val="00A50686"/>
    <w:rsid w:val="00A51629"/>
    <w:rsid w:val="00A52FF4"/>
    <w:rsid w:val="00A5451A"/>
    <w:rsid w:val="00A5464C"/>
    <w:rsid w:val="00A5535B"/>
    <w:rsid w:val="00A56210"/>
    <w:rsid w:val="00A5642F"/>
    <w:rsid w:val="00A56634"/>
    <w:rsid w:val="00A62007"/>
    <w:rsid w:val="00A628BF"/>
    <w:rsid w:val="00A62D66"/>
    <w:rsid w:val="00A632E1"/>
    <w:rsid w:val="00A6525C"/>
    <w:rsid w:val="00A65970"/>
    <w:rsid w:val="00A65DC8"/>
    <w:rsid w:val="00A677AB"/>
    <w:rsid w:val="00A67CC5"/>
    <w:rsid w:val="00A7231A"/>
    <w:rsid w:val="00A72712"/>
    <w:rsid w:val="00A72D60"/>
    <w:rsid w:val="00A73952"/>
    <w:rsid w:val="00A77133"/>
    <w:rsid w:val="00A80261"/>
    <w:rsid w:val="00A8059C"/>
    <w:rsid w:val="00A80EFC"/>
    <w:rsid w:val="00A812F1"/>
    <w:rsid w:val="00A8263C"/>
    <w:rsid w:val="00A82C51"/>
    <w:rsid w:val="00A831B0"/>
    <w:rsid w:val="00A84B6A"/>
    <w:rsid w:val="00A85591"/>
    <w:rsid w:val="00A874BB"/>
    <w:rsid w:val="00A875F3"/>
    <w:rsid w:val="00A90B34"/>
    <w:rsid w:val="00A913B8"/>
    <w:rsid w:val="00A914EE"/>
    <w:rsid w:val="00A91661"/>
    <w:rsid w:val="00A91F03"/>
    <w:rsid w:val="00A92B54"/>
    <w:rsid w:val="00A92D79"/>
    <w:rsid w:val="00A9462B"/>
    <w:rsid w:val="00A94E9A"/>
    <w:rsid w:val="00A94F5B"/>
    <w:rsid w:val="00A95AFA"/>
    <w:rsid w:val="00A95B60"/>
    <w:rsid w:val="00A97367"/>
    <w:rsid w:val="00A97770"/>
    <w:rsid w:val="00AA0040"/>
    <w:rsid w:val="00AA06B1"/>
    <w:rsid w:val="00AA09D1"/>
    <w:rsid w:val="00AA0A1D"/>
    <w:rsid w:val="00AA0BF0"/>
    <w:rsid w:val="00AA13C4"/>
    <w:rsid w:val="00AA2366"/>
    <w:rsid w:val="00AA48F0"/>
    <w:rsid w:val="00AA567C"/>
    <w:rsid w:val="00AA6050"/>
    <w:rsid w:val="00AA6737"/>
    <w:rsid w:val="00AA72BE"/>
    <w:rsid w:val="00AA79E7"/>
    <w:rsid w:val="00AA7E0B"/>
    <w:rsid w:val="00AB049C"/>
    <w:rsid w:val="00AB125B"/>
    <w:rsid w:val="00AB300A"/>
    <w:rsid w:val="00AB34ED"/>
    <w:rsid w:val="00AB71DE"/>
    <w:rsid w:val="00AC0860"/>
    <w:rsid w:val="00AC098F"/>
    <w:rsid w:val="00AC2504"/>
    <w:rsid w:val="00AC3978"/>
    <w:rsid w:val="00AC69A6"/>
    <w:rsid w:val="00AC6CB6"/>
    <w:rsid w:val="00AC7542"/>
    <w:rsid w:val="00AD02E8"/>
    <w:rsid w:val="00AD0337"/>
    <w:rsid w:val="00AD0E26"/>
    <w:rsid w:val="00AD1312"/>
    <w:rsid w:val="00AD24C7"/>
    <w:rsid w:val="00AD2AA0"/>
    <w:rsid w:val="00AD365B"/>
    <w:rsid w:val="00AD3769"/>
    <w:rsid w:val="00AD3906"/>
    <w:rsid w:val="00AD4A2C"/>
    <w:rsid w:val="00AD4A71"/>
    <w:rsid w:val="00AD68C3"/>
    <w:rsid w:val="00AD6900"/>
    <w:rsid w:val="00AD7745"/>
    <w:rsid w:val="00AE2F01"/>
    <w:rsid w:val="00AE38EF"/>
    <w:rsid w:val="00AE5837"/>
    <w:rsid w:val="00AE6CF6"/>
    <w:rsid w:val="00AE74D9"/>
    <w:rsid w:val="00AF002E"/>
    <w:rsid w:val="00AF00FE"/>
    <w:rsid w:val="00AF1157"/>
    <w:rsid w:val="00AF150D"/>
    <w:rsid w:val="00AF26BA"/>
    <w:rsid w:val="00AF3C08"/>
    <w:rsid w:val="00AF4E2E"/>
    <w:rsid w:val="00AF4F20"/>
    <w:rsid w:val="00AF7725"/>
    <w:rsid w:val="00B00452"/>
    <w:rsid w:val="00B0132B"/>
    <w:rsid w:val="00B01E4F"/>
    <w:rsid w:val="00B02D9F"/>
    <w:rsid w:val="00B03D23"/>
    <w:rsid w:val="00B0411D"/>
    <w:rsid w:val="00B06C5F"/>
    <w:rsid w:val="00B10851"/>
    <w:rsid w:val="00B11D32"/>
    <w:rsid w:val="00B13186"/>
    <w:rsid w:val="00B13597"/>
    <w:rsid w:val="00B13A24"/>
    <w:rsid w:val="00B15C76"/>
    <w:rsid w:val="00B1641B"/>
    <w:rsid w:val="00B17815"/>
    <w:rsid w:val="00B17986"/>
    <w:rsid w:val="00B204CB"/>
    <w:rsid w:val="00B20C93"/>
    <w:rsid w:val="00B20CE6"/>
    <w:rsid w:val="00B216E4"/>
    <w:rsid w:val="00B21785"/>
    <w:rsid w:val="00B221B2"/>
    <w:rsid w:val="00B246D5"/>
    <w:rsid w:val="00B25D71"/>
    <w:rsid w:val="00B26AA3"/>
    <w:rsid w:val="00B2725D"/>
    <w:rsid w:val="00B27F89"/>
    <w:rsid w:val="00B30256"/>
    <w:rsid w:val="00B30A80"/>
    <w:rsid w:val="00B30CA8"/>
    <w:rsid w:val="00B30CA9"/>
    <w:rsid w:val="00B30DC9"/>
    <w:rsid w:val="00B32536"/>
    <w:rsid w:val="00B327DF"/>
    <w:rsid w:val="00B329F9"/>
    <w:rsid w:val="00B34AF6"/>
    <w:rsid w:val="00B34E19"/>
    <w:rsid w:val="00B35A0F"/>
    <w:rsid w:val="00B36532"/>
    <w:rsid w:val="00B42166"/>
    <w:rsid w:val="00B42CFF"/>
    <w:rsid w:val="00B433A2"/>
    <w:rsid w:val="00B449E6"/>
    <w:rsid w:val="00B45183"/>
    <w:rsid w:val="00B459F0"/>
    <w:rsid w:val="00B46221"/>
    <w:rsid w:val="00B47017"/>
    <w:rsid w:val="00B515B3"/>
    <w:rsid w:val="00B51CEB"/>
    <w:rsid w:val="00B53EAF"/>
    <w:rsid w:val="00B53ECE"/>
    <w:rsid w:val="00B54B2D"/>
    <w:rsid w:val="00B605DE"/>
    <w:rsid w:val="00B60A1C"/>
    <w:rsid w:val="00B6103E"/>
    <w:rsid w:val="00B61673"/>
    <w:rsid w:val="00B61AF9"/>
    <w:rsid w:val="00B62514"/>
    <w:rsid w:val="00B62B24"/>
    <w:rsid w:val="00B63576"/>
    <w:rsid w:val="00B635D0"/>
    <w:rsid w:val="00B638CD"/>
    <w:rsid w:val="00B64DB8"/>
    <w:rsid w:val="00B659E7"/>
    <w:rsid w:val="00B67981"/>
    <w:rsid w:val="00B67B42"/>
    <w:rsid w:val="00B72A9F"/>
    <w:rsid w:val="00B74295"/>
    <w:rsid w:val="00B742D6"/>
    <w:rsid w:val="00B756E3"/>
    <w:rsid w:val="00B75A04"/>
    <w:rsid w:val="00B75BFE"/>
    <w:rsid w:val="00B762AC"/>
    <w:rsid w:val="00B768FF"/>
    <w:rsid w:val="00B76EE1"/>
    <w:rsid w:val="00B81B18"/>
    <w:rsid w:val="00B83009"/>
    <w:rsid w:val="00B8362B"/>
    <w:rsid w:val="00B846DC"/>
    <w:rsid w:val="00B848C0"/>
    <w:rsid w:val="00B84FAD"/>
    <w:rsid w:val="00B850DA"/>
    <w:rsid w:val="00B851E5"/>
    <w:rsid w:val="00B86A4E"/>
    <w:rsid w:val="00B87327"/>
    <w:rsid w:val="00B92218"/>
    <w:rsid w:val="00B924B1"/>
    <w:rsid w:val="00B92CA4"/>
    <w:rsid w:val="00B9409F"/>
    <w:rsid w:val="00B9526C"/>
    <w:rsid w:val="00B95C50"/>
    <w:rsid w:val="00B95EE1"/>
    <w:rsid w:val="00BA0D4C"/>
    <w:rsid w:val="00BA1AE2"/>
    <w:rsid w:val="00BA1CC2"/>
    <w:rsid w:val="00BA2DC9"/>
    <w:rsid w:val="00BA3235"/>
    <w:rsid w:val="00BA45A1"/>
    <w:rsid w:val="00BA563B"/>
    <w:rsid w:val="00BA5A44"/>
    <w:rsid w:val="00BA7AD0"/>
    <w:rsid w:val="00BB003E"/>
    <w:rsid w:val="00BB03D3"/>
    <w:rsid w:val="00BB0DA3"/>
    <w:rsid w:val="00BB1009"/>
    <w:rsid w:val="00BB10E5"/>
    <w:rsid w:val="00BB2169"/>
    <w:rsid w:val="00BB26C7"/>
    <w:rsid w:val="00BB2BE8"/>
    <w:rsid w:val="00BB3C36"/>
    <w:rsid w:val="00BB48EE"/>
    <w:rsid w:val="00BB4B85"/>
    <w:rsid w:val="00BB7916"/>
    <w:rsid w:val="00BC03AD"/>
    <w:rsid w:val="00BC042A"/>
    <w:rsid w:val="00BC268A"/>
    <w:rsid w:val="00BC3925"/>
    <w:rsid w:val="00BC3F18"/>
    <w:rsid w:val="00BC406E"/>
    <w:rsid w:val="00BC4B57"/>
    <w:rsid w:val="00BC51AC"/>
    <w:rsid w:val="00BC5576"/>
    <w:rsid w:val="00BC5845"/>
    <w:rsid w:val="00BC668A"/>
    <w:rsid w:val="00BC794A"/>
    <w:rsid w:val="00BD1B81"/>
    <w:rsid w:val="00BD2303"/>
    <w:rsid w:val="00BD253E"/>
    <w:rsid w:val="00BD2B6C"/>
    <w:rsid w:val="00BD378B"/>
    <w:rsid w:val="00BD3A0A"/>
    <w:rsid w:val="00BD3B42"/>
    <w:rsid w:val="00BD403B"/>
    <w:rsid w:val="00BD4162"/>
    <w:rsid w:val="00BD4344"/>
    <w:rsid w:val="00BD44BD"/>
    <w:rsid w:val="00BD53C8"/>
    <w:rsid w:val="00BD545E"/>
    <w:rsid w:val="00BD607F"/>
    <w:rsid w:val="00BD7DBD"/>
    <w:rsid w:val="00BE0662"/>
    <w:rsid w:val="00BE0698"/>
    <w:rsid w:val="00BE0B48"/>
    <w:rsid w:val="00BE1350"/>
    <w:rsid w:val="00BE15A4"/>
    <w:rsid w:val="00BE1F89"/>
    <w:rsid w:val="00BE1FCD"/>
    <w:rsid w:val="00BE34AC"/>
    <w:rsid w:val="00BE3E19"/>
    <w:rsid w:val="00BE4AFF"/>
    <w:rsid w:val="00BE5574"/>
    <w:rsid w:val="00BE57F2"/>
    <w:rsid w:val="00BE64FA"/>
    <w:rsid w:val="00BF0915"/>
    <w:rsid w:val="00BF3D8B"/>
    <w:rsid w:val="00BF5307"/>
    <w:rsid w:val="00BF733F"/>
    <w:rsid w:val="00C001E8"/>
    <w:rsid w:val="00C01444"/>
    <w:rsid w:val="00C015FB"/>
    <w:rsid w:val="00C02886"/>
    <w:rsid w:val="00C03AEB"/>
    <w:rsid w:val="00C04B61"/>
    <w:rsid w:val="00C06E04"/>
    <w:rsid w:val="00C07DA5"/>
    <w:rsid w:val="00C105D7"/>
    <w:rsid w:val="00C10755"/>
    <w:rsid w:val="00C10DF0"/>
    <w:rsid w:val="00C11357"/>
    <w:rsid w:val="00C129C2"/>
    <w:rsid w:val="00C12E16"/>
    <w:rsid w:val="00C136BE"/>
    <w:rsid w:val="00C146E1"/>
    <w:rsid w:val="00C15337"/>
    <w:rsid w:val="00C17069"/>
    <w:rsid w:val="00C23702"/>
    <w:rsid w:val="00C24784"/>
    <w:rsid w:val="00C26A8A"/>
    <w:rsid w:val="00C27012"/>
    <w:rsid w:val="00C27B5B"/>
    <w:rsid w:val="00C30A50"/>
    <w:rsid w:val="00C31A2B"/>
    <w:rsid w:val="00C32EAB"/>
    <w:rsid w:val="00C35AD0"/>
    <w:rsid w:val="00C35CB2"/>
    <w:rsid w:val="00C44D9D"/>
    <w:rsid w:val="00C44DC0"/>
    <w:rsid w:val="00C44DED"/>
    <w:rsid w:val="00C458AD"/>
    <w:rsid w:val="00C47177"/>
    <w:rsid w:val="00C47B58"/>
    <w:rsid w:val="00C50050"/>
    <w:rsid w:val="00C51107"/>
    <w:rsid w:val="00C51746"/>
    <w:rsid w:val="00C51F3F"/>
    <w:rsid w:val="00C52844"/>
    <w:rsid w:val="00C54C46"/>
    <w:rsid w:val="00C55805"/>
    <w:rsid w:val="00C57840"/>
    <w:rsid w:val="00C57E11"/>
    <w:rsid w:val="00C611BB"/>
    <w:rsid w:val="00C62025"/>
    <w:rsid w:val="00C64300"/>
    <w:rsid w:val="00C646C9"/>
    <w:rsid w:val="00C65F25"/>
    <w:rsid w:val="00C66B1A"/>
    <w:rsid w:val="00C6727A"/>
    <w:rsid w:val="00C715FD"/>
    <w:rsid w:val="00C71EA5"/>
    <w:rsid w:val="00C72714"/>
    <w:rsid w:val="00C73237"/>
    <w:rsid w:val="00C75AE7"/>
    <w:rsid w:val="00C7683C"/>
    <w:rsid w:val="00C772A3"/>
    <w:rsid w:val="00C817F2"/>
    <w:rsid w:val="00C81ECC"/>
    <w:rsid w:val="00C81F31"/>
    <w:rsid w:val="00C82F0A"/>
    <w:rsid w:val="00C83545"/>
    <w:rsid w:val="00C846D1"/>
    <w:rsid w:val="00C847E4"/>
    <w:rsid w:val="00C85086"/>
    <w:rsid w:val="00C85CC1"/>
    <w:rsid w:val="00C85E4E"/>
    <w:rsid w:val="00C86849"/>
    <w:rsid w:val="00C8789C"/>
    <w:rsid w:val="00C93AB1"/>
    <w:rsid w:val="00C95133"/>
    <w:rsid w:val="00C9587D"/>
    <w:rsid w:val="00C95EC9"/>
    <w:rsid w:val="00C963FC"/>
    <w:rsid w:val="00C97188"/>
    <w:rsid w:val="00C97712"/>
    <w:rsid w:val="00C978EA"/>
    <w:rsid w:val="00C97D2F"/>
    <w:rsid w:val="00CA03D8"/>
    <w:rsid w:val="00CA2664"/>
    <w:rsid w:val="00CA4C93"/>
    <w:rsid w:val="00CA4F87"/>
    <w:rsid w:val="00CA5782"/>
    <w:rsid w:val="00CA7A0B"/>
    <w:rsid w:val="00CB005F"/>
    <w:rsid w:val="00CB0E6E"/>
    <w:rsid w:val="00CB1B72"/>
    <w:rsid w:val="00CB272F"/>
    <w:rsid w:val="00CB37F3"/>
    <w:rsid w:val="00CB50BD"/>
    <w:rsid w:val="00CB6D13"/>
    <w:rsid w:val="00CB7C40"/>
    <w:rsid w:val="00CC0C16"/>
    <w:rsid w:val="00CC1654"/>
    <w:rsid w:val="00CC400A"/>
    <w:rsid w:val="00CC51A3"/>
    <w:rsid w:val="00CC5324"/>
    <w:rsid w:val="00CC63B9"/>
    <w:rsid w:val="00CC6B5C"/>
    <w:rsid w:val="00CC6FAD"/>
    <w:rsid w:val="00CD0743"/>
    <w:rsid w:val="00CD0B4B"/>
    <w:rsid w:val="00CD163A"/>
    <w:rsid w:val="00CD2D5D"/>
    <w:rsid w:val="00CD3325"/>
    <w:rsid w:val="00CD4A51"/>
    <w:rsid w:val="00CD51E5"/>
    <w:rsid w:val="00CD5450"/>
    <w:rsid w:val="00CD598A"/>
    <w:rsid w:val="00CD6152"/>
    <w:rsid w:val="00CD7921"/>
    <w:rsid w:val="00CE06F4"/>
    <w:rsid w:val="00CE1D46"/>
    <w:rsid w:val="00CE25E5"/>
    <w:rsid w:val="00CE26A3"/>
    <w:rsid w:val="00CE284D"/>
    <w:rsid w:val="00CE4A49"/>
    <w:rsid w:val="00CE4ACB"/>
    <w:rsid w:val="00CE64EE"/>
    <w:rsid w:val="00CE688F"/>
    <w:rsid w:val="00CE7F82"/>
    <w:rsid w:val="00CF0815"/>
    <w:rsid w:val="00CF18B1"/>
    <w:rsid w:val="00CF2C59"/>
    <w:rsid w:val="00CF2D96"/>
    <w:rsid w:val="00CF3C0C"/>
    <w:rsid w:val="00CF3C46"/>
    <w:rsid w:val="00CF3E6D"/>
    <w:rsid w:val="00CF3FF9"/>
    <w:rsid w:val="00CF4543"/>
    <w:rsid w:val="00CF5D81"/>
    <w:rsid w:val="00D0003E"/>
    <w:rsid w:val="00D002E9"/>
    <w:rsid w:val="00D00389"/>
    <w:rsid w:val="00D00B3B"/>
    <w:rsid w:val="00D02C2E"/>
    <w:rsid w:val="00D02DFF"/>
    <w:rsid w:val="00D047BA"/>
    <w:rsid w:val="00D0683B"/>
    <w:rsid w:val="00D069AC"/>
    <w:rsid w:val="00D07C1A"/>
    <w:rsid w:val="00D106BB"/>
    <w:rsid w:val="00D11011"/>
    <w:rsid w:val="00D12309"/>
    <w:rsid w:val="00D13688"/>
    <w:rsid w:val="00D13F92"/>
    <w:rsid w:val="00D147FB"/>
    <w:rsid w:val="00D14BA6"/>
    <w:rsid w:val="00D16720"/>
    <w:rsid w:val="00D200CC"/>
    <w:rsid w:val="00D20E3B"/>
    <w:rsid w:val="00D2212A"/>
    <w:rsid w:val="00D22176"/>
    <w:rsid w:val="00D23196"/>
    <w:rsid w:val="00D23394"/>
    <w:rsid w:val="00D23539"/>
    <w:rsid w:val="00D23744"/>
    <w:rsid w:val="00D24D72"/>
    <w:rsid w:val="00D26285"/>
    <w:rsid w:val="00D26B78"/>
    <w:rsid w:val="00D26FCB"/>
    <w:rsid w:val="00D279E9"/>
    <w:rsid w:val="00D27C32"/>
    <w:rsid w:val="00D27D9B"/>
    <w:rsid w:val="00D303B2"/>
    <w:rsid w:val="00D30CBA"/>
    <w:rsid w:val="00D340B4"/>
    <w:rsid w:val="00D34B0D"/>
    <w:rsid w:val="00D34EDE"/>
    <w:rsid w:val="00D3529D"/>
    <w:rsid w:val="00D355AE"/>
    <w:rsid w:val="00D36D86"/>
    <w:rsid w:val="00D40288"/>
    <w:rsid w:val="00D41EDF"/>
    <w:rsid w:val="00D42FC4"/>
    <w:rsid w:val="00D43986"/>
    <w:rsid w:val="00D43E9B"/>
    <w:rsid w:val="00D440F5"/>
    <w:rsid w:val="00D44BF8"/>
    <w:rsid w:val="00D45304"/>
    <w:rsid w:val="00D46961"/>
    <w:rsid w:val="00D46ECA"/>
    <w:rsid w:val="00D50187"/>
    <w:rsid w:val="00D50804"/>
    <w:rsid w:val="00D50D33"/>
    <w:rsid w:val="00D5168D"/>
    <w:rsid w:val="00D52847"/>
    <w:rsid w:val="00D52CA8"/>
    <w:rsid w:val="00D5340C"/>
    <w:rsid w:val="00D5388F"/>
    <w:rsid w:val="00D553F4"/>
    <w:rsid w:val="00D557FA"/>
    <w:rsid w:val="00D5636A"/>
    <w:rsid w:val="00D57411"/>
    <w:rsid w:val="00D5778A"/>
    <w:rsid w:val="00D61CAA"/>
    <w:rsid w:val="00D629F3"/>
    <w:rsid w:val="00D63E18"/>
    <w:rsid w:val="00D651B4"/>
    <w:rsid w:val="00D67D72"/>
    <w:rsid w:val="00D7163E"/>
    <w:rsid w:val="00D71F7D"/>
    <w:rsid w:val="00D71FE9"/>
    <w:rsid w:val="00D730BD"/>
    <w:rsid w:val="00D73136"/>
    <w:rsid w:val="00D73B04"/>
    <w:rsid w:val="00D73B49"/>
    <w:rsid w:val="00D73CAC"/>
    <w:rsid w:val="00D7410B"/>
    <w:rsid w:val="00D74C8D"/>
    <w:rsid w:val="00D753CF"/>
    <w:rsid w:val="00D76DB9"/>
    <w:rsid w:val="00D8194B"/>
    <w:rsid w:val="00D81A5E"/>
    <w:rsid w:val="00D81B34"/>
    <w:rsid w:val="00D81D32"/>
    <w:rsid w:val="00D81F5E"/>
    <w:rsid w:val="00D83765"/>
    <w:rsid w:val="00D83F92"/>
    <w:rsid w:val="00D84E83"/>
    <w:rsid w:val="00D86481"/>
    <w:rsid w:val="00D86E33"/>
    <w:rsid w:val="00D8784C"/>
    <w:rsid w:val="00D90CF5"/>
    <w:rsid w:val="00D90E1D"/>
    <w:rsid w:val="00D914E2"/>
    <w:rsid w:val="00D91CC3"/>
    <w:rsid w:val="00D91F1F"/>
    <w:rsid w:val="00D93677"/>
    <w:rsid w:val="00D94CE1"/>
    <w:rsid w:val="00D950D3"/>
    <w:rsid w:val="00D956A9"/>
    <w:rsid w:val="00D95ABE"/>
    <w:rsid w:val="00D96F0F"/>
    <w:rsid w:val="00D97CFE"/>
    <w:rsid w:val="00DA041A"/>
    <w:rsid w:val="00DA09B8"/>
    <w:rsid w:val="00DA0FD0"/>
    <w:rsid w:val="00DA1A7D"/>
    <w:rsid w:val="00DA2468"/>
    <w:rsid w:val="00DA5CCF"/>
    <w:rsid w:val="00DA6894"/>
    <w:rsid w:val="00DA7861"/>
    <w:rsid w:val="00DB0856"/>
    <w:rsid w:val="00DB09B8"/>
    <w:rsid w:val="00DB25E7"/>
    <w:rsid w:val="00DB2B9B"/>
    <w:rsid w:val="00DB41D2"/>
    <w:rsid w:val="00DB4F0B"/>
    <w:rsid w:val="00DB4F69"/>
    <w:rsid w:val="00DB5265"/>
    <w:rsid w:val="00DB671E"/>
    <w:rsid w:val="00DB7FD2"/>
    <w:rsid w:val="00DB7FE3"/>
    <w:rsid w:val="00DC01AD"/>
    <w:rsid w:val="00DC0492"/>
    <w:rsid w:val="00DC09CC"/>
    <w:rsid w:val="00DC0F6D"/>
    <w:rsid w:val="00DC1602"/>
    <w:rsid w:val="00DC1A48"/>
    <w:rsid w:val="00DC1FF9"/>
    <w:rsid w:val="00DC2C48"/>
    <w:rsid w:val="00DC4A15"/>
    <w:rsid w:val="00DC6A3D"/>
    <w:rsid w:val="00DC7F0E"/>
    <w:rsid w:val="00DD19BC"/>
    <w:rsid w:val="00DD2F4A"/>
    <w:rsid w:val="00DD408B"/>
    <w:rsid w:val="00DD42F9"/>
    <w:rsid w:val="00DD48D2"/>
    <w:rsid w:val="00DD4BD5"/>
    <w:rsid w:val="00DD5B0F"/>
    <w:rsid w:val="00DD6E80"/>
    <w:rsid w:val="00DE02D7"/>
    <w:rsid w:val="00DE07DC"/>
    <w:rsid w:val="00DE12F1"/>
    <w:rsid w:val="00DE3666"/>
    <w:rsid w:val="00DE4707"/>
    <w:rsid w:val="00DE4B27"/>
    <w:rsid w:val="00DE5308"/>
    <w:rsid w:val="00DE53EA"/>
    <w:rsid w:val="00DE6451"/>
    <w:rsid w:val="00DE6B5D"/>
    <w:rsid w:val="00DE79B1"/>
    <w:rsid w:val="00DF106A"/>
    <w:rsid w:val="00DF157E"/>
    <w:rsid w:val="00DF2536"/>
    <w:rsid w:val="00DF2574"/>
    <w:rsid w:val="00DF28AE"/>
    <w:rsid w:val="00DF2F9E"/>
    <w:rsid w:val="00DF3DFE"/>
    <w:rsid w:val="00DF4CF6"/>
    <w:rsid w:val="00DF50B5"/>
    <w:rsid w:val="00DF5967"/>
    <w:rsid w:val="00DF6F41"/>
    <w:rsid w:val="00DF734A"/>
    <w:rsid w:val="00DF74BE"/>
    <w:rsid w:val="00E019BC"/>
    <w:rsid w:val="00E019CB"/>
    <w:rsid w:val="00E02FDB"/>
    <w:rsid w:val="00E03001"/>
    <w:rsid w:val="00E037DA"/>
    <w:rsid w:val="00E03A51"/>
    <w:rsid w:val="00E0402E"/>
    <w:rsid w:val="00E043A4"/>
    <w:rsid w:val="00E0464A"/>
    <w:rsid w:val="00E05615"/>
    <w:rsid w:val="00E0798B"/>
    <w:rsid w:val="00E10076"/>
    <w:rsid w:val="00E1029D"/>
    <w:rsid w:val="00E10C8B"/>
    <w:rsid w:val="00E12562"/>
    <w:rsid w:val="00E1287A"/>
    <w:rsid w:val="00E12B51"/>
    <w:rsid w:val="00E12DD8"/>
    <w:rsid w:val="00E12EB7"/>
    <w:rsid w:val="00E13263"/>
    <w:rsid w:val="00E13A36"/>
    <w:rsid w:val="00E1413B"/>
    <w:rsid w:val="00E1444C"/>
    <w:rsid w:val="00E15632"/>
    <w:rsid w:val="00E16284"/>
    <w:rsid w:val="00E16BE8"/>
    <w:rsid w:val="00E17495"/>
    <w:rsid w:val="00E20C9A"/>
    <w:rsid w:val="00E21740"/>
    <w:rsid w:val="00E222B4"/>
    <w:rsid w:val="00E22641"/>
    <w:rsid w:val="00E22892"/>
    <w:rsid w:val="00E2311E"/>
    <w:rsid w:val="00E24307"/>
    <w:rsid w:val="00E24527"/>
    <w:rsid w:val="00E24CC3"/>
    <w:rsid w:val="00E24E20"/>
    <w:rsid w:val="00E24F1F"/>
    <w:rsid w:val="00E2584E"/>
    <w:rsid w:val="00E25A45"/>
    <w:rsid w:val="00E266A0"/>
    <w:rsid w:val="00E303B1"/>
    <w:rsid w:val="00E30C69"/>
    <w:rsid w:val="00E30E44"/>
    <w:rsid w:val="00E321FF"/>
    <w:rsid w:val="00E32622"/>
    <w:rsid w:val="00E3274F"/>
    <w:rsid w:val="00E348F3"/>
    <w:rsid w:val="00E34F32"/>
    <w:rsid w:val="00E359F3"/>
    <w:rsid w:val="00E4052B"/>
    <w:rsid w:val="00E41FC0"/>
    <w:rsid w:val="00E42830"/>
    <w:rsid w:val="00E438F2"/>
    <w:rsid w:val="00E44D3A"/>
    <w:rsid w:val="00E45D19"/>
    <w:rsid w:val="00E469E5"/>
    <w:rsid w:val="00E46F03"/>
    <w:rsid w:val="00E50F97"/>
    <w:rsid w:val="00E51435"/>
    <w:rsid w:val="00E51CA8"/>
    <w:rsid w:val="00E52164"/>
    <w:rsid w:val="00E54997"/>
    <w:rsid w:val="00E55058"/>
    <w:rsid w:val="00E5520B"/>
    <w:rsid w:val="00E56776"/>
    <w:rsid w:val="00E6060F"/>
    <w:rsid w:val="00E60828"/>
    <w:rsid w:val="00E60E3F"/>
    <w:rsid w:val="00E612C1"/>
    <w:rsid w:val="00E61693"/>
    <w:rsid w:val="00E625AF"/>
    <w:rsid w:val="00E63161"/>
    <w:rsid w:val="00E63310"/>
    <w:rsid w:val="00E6336F"/>
    <w:rsid w:val="00E63936"/>
    <w:rsid w:val="00E65143"/>
    <w:rsid w:val="00E65E0D"/>
    <w:rsid w:val="00E66DCF"/>
    <w:rsid w:val="00E71631"/>
    <w:rsid w:val="00E71736"/>
    <w:rsid w:val="00E71BF6"/>
    <w:rsid w:val="00E72993"/>
    <w:rsid w:val="00E72C48"/>
    <w:rsid w:val="00E74D3B"/>
    <w:rsid w:val="00E7522D"/>
    <w:rsid w:val="00E76207"/>
    <w:rsid w:val="00E766DF"/>
    <w:rsid w:val="00E7709A"/>
    <w:rsid w:val="00E779A4"/>
    <w:rsid w:val="00E80D27"/>
    <w:rsid w:val="00E821F2"/>
    <w:rsid w:val="00E82830"/>
    <w:rsid w:val="00E839F5"/>
    <w:rsid w:val="00E8442E"/>
    <w:rsid w:val="00E862DE"/>
    <w:rsid w:val="00E86A1B"/>
    <w:rsid w:val="00E8749F"/>
    <w:rsid w:val="00E90076"/>
    <w:rsid w:val="00E916E6"/>
    <w:rsid w:val="00E91CF5"/>
    <w:rsid w:val="00E91EFE"/>
    <w:rsid w:val="00E93685"/>
    <w:rsid w:val="00E9425D"/>
    <w:rsid w:val="00E96128"/>
    <w:rsid w:val="00E96489"/>
    <w:rsid w:val="00E96ABA"/>
    <w:rsid w:val="00E96FC8"/>
    <w:rsid w:val="00E974EC"/>
    <w:rsid w:val="00E97BD1"/>
    <w:rsid w:val="00E97DCA"/>
    <w:rsid w:val="00EA041B"/>
    <w:rsid w:val="00EA1A15"/>
    <w:rsid w:val="00EA3DFF"/>
    <w:rsid w:val="00EA437A"/>
    <w:rsid w:val="00EA5738"/>
    <w:rsid w:val="00EA6389"/>
    <w:rsid w:val="00EA66B4"/>
    <w:rsid w:val="00EA75C9"/>
    <w:rsid w:val="00EB017D"/>
    <w:rsid w:val="00EB0496"/>
    <w:rsid w:val="00EB08EA"/>
    <w:rsid w:val="00EB16C5"/>
    <w:rsid w:val="00EB180A"/>
    <w:rsid w:val="00EB1CA9"/>
    <w:rsid w:val="00EB1E76"/>
    <w:rsid w:val="00EB2C41"/>
    <w:rsid w:val="00EB4122"/>
    <w:rsid w:val="00EB5203"/>
    <w:rsid w:val="00EB5B11"/>
    <w:rsid w:val="00EC039B"/>
    <w:rsid w:val="00EC044A"/>
    <w:rsid w:val="00EC157A"/>
    <w:rsid w:val="00EC208E"/>
    <w:rsid w:val="00EC23BF"/>
    <w:rsid w:val="00EC2D46"/>
    <w:rsid w:val="00EC368C"/>
    <w:rsid w:val="00EC40CC"/>
    <w:rsid w:val="00EC50BF"/>
    <w:rsid w:val="00EC5162"/>
    <w:rsid w:val="00EC584A"/>
    <w:rsid w:val="00EC7152"/>
    <w:rsid w:val="00EC7193"/>
    <w:rsid w:val="00EC7578"/>
    <w:rsid w:val="00ED1495"/>
    <w:rsid w:val="00ED2A63"/>
    <w:rsid w:val="00ED2D40"/>
    <w:rsid w:val="00ED391B"/>
    <w:rsid w:val="00ED3D9C"/>
    <w:rsid w:val="00ED572F"/>
    <w:rsid w:val="00ED5777"/>
    <w:rsid w:val="00ED5D41"/>
    <w:rsid w:val="00ED63BA"/>
    <w:rsid w:val="00ED6838"/>
    <w:rsid w:val="00ED7B8B"/>
    <w:rsid w:val="00EE0966"/>
    <w:rsid w:val="00EE09DE"/>
    <w:rsid w:val="00EE0D85"/>
    <w:rsid w:val="00EE15DB"/>
    <w:rsid w:val="00EE1C94"/>
    <w:rsid w:val="00EE312E"/>
    <w:rsid w:val="00EE31D4"/>
    <w:rsid w:val="00EE33A4"/>
    <w:rsid w:val="00EE44A9"/>
    <w:rsid w:val="00EE49DC"/>
    <w:rsid w:val="00EE62C5"/>
    <w:rsid w:val="00EE6E64"/>
    <w:rsid w:val="00EE7228"/>
    <w:rsid w:val="00EE750F"/>
    <w:rsid w:val="00EF1BF4"/>
    <w:rsid w:val="00EF37E8"/>
    <w:rsid w:val="00EF4E22"/>
    <w:rsid w:val="00EF70AD"/>
    <w:rsid w:val="00EF7109"/>
    <w:rsid w:val="00F015F4"/>
    <w:rsid w:val="00F02280"/>
    <w:rsid w:val="00F026D8"/>
    <w:rsid w:val="00F0451E"/>
    <w:rsid w:val="00F050E9"/>
    <w:rsid w:val="00F070B3"/>
    <w:rsid w:val="00F104F5"/>
    <w:rsid w:val="00F118B9"/>
    <w:rsid w:val="00F12982"/>
    <w:rsid w:val="00F13523"/>
    <w:rsid w:val="00F1367E"/>
    <w:rsid w:val="00F139AC"/>
    <w:rsid w:val="00F13AB6"/>
    <w:rsid w:val="00F140A6"/>
    <w:rsid w:val="00F14682"/>
    <w:rsid w:val="00F14FA7"/>
    <w:rsid w:val="00F16DB7"/>
    <w:rsid w:val="00F17400"/>
    <w:rsid w:val="00F17801"/>
    <w:rsid w:val="00F2018C"/>
    <w:rsid w:val="00F22B94"/>
    <w:rsid w:val="00F23908"/>
    <w:rsid w:val="00F24529"/>
    <w:rsid w:val="00F24C38"/>
    <w:rsid w:val="00F253FA"/>
    <w:rsid w:val="00F26198"/>
    <w:rsid w:val="00F27461"/>
    <w:rsid w:val="00F3051C"/>
    <w:rsid w:val="00F30D10"/>
    <w:rsid w:val="00F344BB"/>
    <w:rsid w:val="00F34683"/>
    <w:rsid w:val="00F35812"/>
    <w:rsid w:val="00F37206"/>
    <w:rsid w:val="00F379FF"/>
    <w:rsid w:val="00F40331"/>
    <w:rsid w:val="00F40389"/>
    <w:rsid w:val="00F41769"/>
    <w:rsid w:val="00F41B1C"/>
    <w:rsid w:val="00F41EC8"/>
    <w:rsid w:val="00F4317B"/>
    <w:rsid w:val="00F433BD"/>
    <w:rsid w:val="00F43D47"/>
    <w:rsid w:val="00F44347"/>
    <w:rsid w:val="00F44801"/>
    <w:rsid w:val="00F469E1"/>
    <w:rsid w:val="00F47164"/>
    <w:rsid w:val="00F501AB"/>
    <w:rsid w:val="00F50350"/>
    <w:rsid w:val="00F51022"/>
    <w:rsid w:val="00F52831"/>
    <w:rsid w:val="00F529C3"/>
    <w:rsid w:val="00F548C7"/>
    <w:rsid w:val="00F553EC"/>
    <w:rsid w:val="00F55513"/>
    <w:rsid w:val="00F55893"/>
    <w:rsid w:val="00F55CC5"/>
    <w:rsid w:val="00F57D74"/>
    <w:rsid w:val="00F60160"/>
    <w:rsid w:val="00F62838"/>
    <w:rsid w:val="00F62CCB"/>
    <w:rsid w:val="00F63DC2"/>
    <w:rsid w:val="00F63ED2"/>
    <w:rsid w:val="00F642B1"/>
    <w:rsid w:val="00F65643"/>
    <w:rsid w:val="00F65908"/>
    <w:rsid w:val="00F70B53"/>
    <w:rsid w:val="00F70E85"/>
    <w:rsid w:val="00F7192C"/>
    <w:rsid w:val="00F7237B"/>
    <w:rsid w:val="00F742DC"/>
    <w:rsid w:val="00F74818"/>
    <w:rsid w:val="00F74E8F"/>
    <w:rsid w:val="00F75730"/>
    <w:rsid w:val="00F76572"/>
    <w:rsid w:val="00F77B8F"/>
    <w:rsid w:val="00F8138D"/>
    <w:rsid w:val="00F81AB4"/>
    <w:rsid w:val="00F81EBD"/>
    <w:rsid w:val="00F821F9"/>
    <w:rsid w:val="00F823A9"/>
    <w:rsid w:val="00F8259D"/>
    <w:rsid w:val="00F82F33"/>
    <w:rsid w:val="00F83E40"/>
    <w:rsid w:val="00F860BD"/>
    <w:rsid w:val="00F90F11"/>
    <w:rsid w:val="00F91436"/>
    <w:rsid w:val="00F94FFA"/>
    <w:rsid w:val="00F9578D"/>
    <w:rsid w:val="00FA07FA"/>
    <w:rsid w:val="00FA1D57"/>
    <w:rsid w:val="00FA20B3"/>
    <w:rsid w:val="00FA2172"/>
    <w:rsid w:val="00FA3189"/>
    <w:rsid w:val="00FA43C1"/>
    <w:rsid w:val="00FA4C88"/>
    <w:rsid w:val="00FA4E64"/>
    <w:rsid w:val="00FA6674"/>
    <w:rsid w:val="00FA7829"/>
    <w:rsid w:val="00FB162E"/>
    <w:rsid w:val="00FB3069"/>
    <w:rsid w:val="00FB5186"/>
    <w:rsid w:val="00FB63A4"/>
    <w:rsid w:val="00FB687D"/>
    <w:rsid w:val="00FB7AC3"/>
    <w:rsid w:val="00FC02F2"/>
    <w:rsid w:val="00FC0346"/>
    <w:rsid w:val="00FC04C1"/>
    <w:rsid w:val="00FC0E52"/>
    <w:rsid w:val="00FC12EE"/>
    <w:rsid w:val="00FC1967"/>
    <w:rsid w:val="00FC3518"/>
    <w:rsid w:val="00FC3828"/>
    <w:rsid w:val="00FC3936"/>
    <w:rsid w:val="00FC3CE8"/>
    <w:rsid w:val="00FC4005"/>
    <w:rsid w:val="00FC5F18"/>
    <w:rsid w:val="00FC6B61"/>
    <w:rsid w:val="00FC6DB2"/>
    <w:rsid w:val="00FC73DF"/>
    <w:rsid w:val="00FC7781"/>
    <w:rsid w:val="00FD0277"/>
    <w:rsid w:val="00FD0324"/>
    <w:rsid w:val="00FD0B33"/>
    <w:rsid w:val="00FD1204"/>
    <w:rsid w:val="00FD1B00"/>
    <w:rsid w:val="00FD26A5"/>
    <w:rsid w:val="00FD27A8"/>
    <w:rsid w:val="00FD3809"/>
    <w:rsid w:val="00FD3821"/>
    <w:rsid w:val="00FD3FDE"/>
    <w:rsid w:val="00FD44A1"/>
    <w:rsid w:val="00FD4AF2"/>
    <w:rsid w:val="00FD5CF6"/>
    <w:rsid w:val="00FD672F"/>
    <w:rsid w:val="00FD6BD8"/>
    <w:rsid w:val="00FD6D96"/>
    <w:rsid w:val="00FD7370"/>
    <w:rsid w:val="00FE02CD"/>
    <w:rsid w:val="00FE0495"/>
    <w:rsid w:val="00FE0DA2"/>
    <w:rsid w:val="00FE1BEB"/>
    <w:rsid w:val="00FE2096"/>
    <w:rsid w:val="00FE261B"/>
    <w:rsid w:val="00FE2C02"/>
    <w:rsid w:val="00FE3DFB"/>
    <w:rsid w:val="00FE42EC"/>
    <w:rsid w:val="00FE4591"/>
    <w:rsid w:val="00FE5864"/>
    <w:rsid w:val="00FE5979"/>
    <w:rsid w:val="00FE5CD7"/>
    <w:rsid w:val="00FE5E6F"/>
    <w:rsid w:val="00FE612C"/>
    <w:rsid w:val="00FE6479"/>
    <w:rsid w:val="00FE70D5"/>
    <w:rsid w:val="00FF006E"/>
    <w:rsid w:val="00FF0D9D"/>
    <w:rsid w:val="00FF185C"/>
    <w:rsid w:val="00FF2C75"/>
    <w:rsid w:val="00FF4FBF"/>
    <w:rsid w:val="00FF5014"/>
    <w:rsid w:val="00FF54B8"/>
    <w:rsid w:val="00FF5708"/>
    <w:rsid w:val="00FF579C"/>
    <w:rsid w:val="00FF5B21"/>
    <w:rsid w:val="00FF6096"/>
    <w:rsid w:val="00FF638F"/>
    <w:rsid w:val="00FF63E7"/>
    <w:rsid w:val="00FF6CD6"/>
    <w:rsid w:val="00FF73A3"/>
    <w:rsid w:val="00FF742B"/>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CCEF"/>
  <w15:docId w15:val="{1B8372B3-2A1E-45A7-BD28-C11BFD88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4A49"/>
    <w:pPr>
      <w:spacing w:before="120" w:after="280" w:line="480" w:lineRule="auto"/>
    </w:pPr>
    <w:rPr>
      <w:rFonts w:ascii="Times New Roman" w:eastAsiaTheme="minorEastAsia" w:hAnsi="Times New Roman"/>
      <w:sz w:val="24"/>
    </w:rPr>
  </w:style>
  <w:style w:type="paragraph" w:styleId="Titolo1">
    <w:name w:val="heading 1"/>
    <w:basedOn w:val="Normale"/>
    <w:next w:val="Normale"/>
    <w:link w:val="Titolo1Carattere"/>
    <w:uiPriority w:val="9"/>
    <w:rsid w:val="00CE4A49"/>
    <w:pPr>
      <w:keepNext/>
      <w:keepLines/>
      <w:pageBreakBefore/>
      <w:spacing w:before="240" w:after="0"/>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0B2BAA"/>
    <w:pPr>
      <w:keepNext/>
      <w:keepLines/>
      <w:spacing w:before="40" w:after="0"/>
      <w:outlineLvl w:val="1"/>
    </w:pPr>
    <w:rPr>
      <w:rFonts w:eastAsiaTheme="majorEastAsia" w:cstheme="majorBidi"/>
      <w:b/>
      <w:color w:val="2F5496" w:themeColor="accent1" w:themeShade="BF"/>
      <w:szCs w:val="26"/>
    </w:rPr>
  </w:style>
  <w:style w:type="paragraph" w:styleId="Titolo3">
    <w:name w:val="heading 3"/>
    <w:basedOn w:val="Normale"/>
    <w:next w:val="Normale"/>
    <w:link w:val="Titolo3Carattere"/>
    <w:uiPriority w:val="9"/>
    <w:unhideWhenUsed/>
    <w:qFormat/>
    <w:rsid w:val="00CE4A49"/>
    <w:pPr>
      <w:keepNext/>
      <w:keepLines/>
      <w:spacing w:before="40" w:after="0"/>
      <w:outlineLvl w:val="2"/>
    </w:pPr>
    <w:rPr>
      <w:rFonts w:asciiTheme="majorHAnsi" w:eastAsiaTheme="majorEastAsia" w:hAnsiTheme="majorHAnsi"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A49"/>
    <w:rPr>
      <w:rFonts w:ascii="Times New Roman" w:eastAsiaTheme="majorEastAsia" w:hAnsi="Times New Roman" w:cstheme="majorBidi"/>
      <w:b/>
      <w:sz w:val="24"/>
      <w:szCs w:val="32"/>
    </w:rPr>
  </w:style>
  <w:style w:type="character" w:customStyle="1" w:styleId="Titolo3Carattere">
    <w:name w:val="Titolo 3 Carattere"/>
    <w:basedOn w:val="Carpredefinitoparagrafo"/>
    <w:link w:val="Titolo3"/>
    <w:uiPriority w:val="9"/>
    <w:rsid w:val="00CE4A49"/>
    <w:rPr>
      <w:rFonts w:asciiTheme="majorHAnsi" w:eastAsiaTheme="majorEastAsia" w:hAnsiTheme="majorHAnsi" w:cstheme="majorBidi"/>
      <w:i/>
      <w:sz w:val="24"/>
      <w:szCs w:val="24"/>
    </w:rPr>
  </w:style>
  <w:style w:type="paragraph" w:styleId="Titolo">
    <w:name w:val="Title"/>
    <w:basedOn w:val="Normale"/>
    <w:next w:val="Normale"/>
    <w:link w:val="TitoloCarattere"/>
    <w:uiPriority w:val="10"/>
    <w:qFormat/>
    <w:rsid w:val="00CE4A49"/>
    <w:pPr>
      <w:spacing w:after="0" w:line="240" w:lineRule="auto"/>
      <w:contextualSpacing/>
      <w:jc w:val="center"/>
    </w:pPr>
    <w:rPr>
      <w:rFonts w:eastAsiaTheme="majorEastAsia" w:cstheme="majorBidi"/>
      <w:b/>
      <w:bCs/>
      <w:spacing w:val="-7"/>
      <w:sz w:val="32"/>
      <w:szCs w:val="48"/>
    </w:rPr>
  </w:style>
  <w:style w:type="character" w:customStyle="1" w:styleId="TitoloCarattere">
    <w:name w:val="Titolo Carattere"/>
    <w:basedOn w:val="Carpredefinitoparagrafo"/>
    <w:link w:val="Titolo"/>
    <w:uiPriority w:val="10"/>
    <w:rsid w:val="00CE4A49"/>
    <w:rPr>
      <w:rFonts w:ascii="Times New Roman" w:eastAsiaTheme="majorEastAsia" w:hAnsi="Times New Roman" w:cstheme="majorBidi"/>
      <w:b/>
      <w:bCs/>
      <w:spacing w:val="-7"/>
      <w:sz w:val="32"/>
      <w:szCs w:val="48"/>
    </w:rPr>
  </w:style>
  <w:style w:type="paragraph" w:styleId="Nessunaspaziatura">
    <w:name w:val="No Spacing"/>
    <w:link w:val="NessunaspaziaturaCarattere"/>
    <w:uiPriority w:val="1"/>
    <w:qFormat/>
    <w:rsid w:val="00CE4A49"/>
    <w:pPr>
      <w:spacing w:before="240" w:after="240" w:line="360" w:lineRule="auto"/>
    </w:pPr>
    <w:rPr>
      <w:rFonts w:ascii="Times New Roman" w:eastAsiaTheme="minorEastAsia" w:hAnsi="Times New Roman"/>
    </w:rPr>
  </w:style>
  <w:style w:type="character" w:customStyle="1" w:styleId="NessunaspaziaturaCarattere">
    <w:name w:val="Nessuna spaziatura Carattere"/>
    <w:basedOn w:val="Carpredefinitoparagrafo"/>
    <w:link w:val="Nessunaspaziatura"/>
    <w:uiPriority w:val="1"/>
    <w:rsid w:val="00CE4A49"/>
    <w:rPr>
      <w:rFonts w:ascii="Times New Roman" w:eastAsiaTheme="minorEastAsia" w:hAnsi="Times New Roman"/>
    </w:rPr>
  </w:style>
  <w:style w:type="character" w:styleId="Collegamentoipertestuale">
    <w:name w:val="Hyperlink"/>
    <w:basedOn w:val="Carpredefinitoparagrafo"/>
    <w:uiPriority w:val="99"/>
    <w:unhideWhenUsed/>
    <w:rsid w:val="00CE4A49"/>
    <w:rPr>
      <w:color w:val="0563C1" w:themeColor="hyperlink"/>
      <w:u w:val="single"/>
    </w:rPr>
  </w:style>
  <w:style w:type="character" w:styleId="Rimandocommento">
    <w:name w:val="annotation reference"/>
    <w:basedOn w:val="Carpredefinitoparagrafo"/>
    <w:uiPriority w:val="99"/>
    <w:semiHidden/>
    <w:unhideWhenUsed/>
    <w:rsid w:val="00CE4A49"/>
    <w:rPr>
      <w:sz w:val="16"/>
      <w:szCs w:val="16"/>
    </w:rPr>
  </w:style>
  <w:style w:type="paragraph" w:styleId="Testocommento">
    <w:name w:val="annotation text"/>
    <w:basedOn w:val="Normale"/>
    <w:link w:val="TestocommentoCarattere"/>
    <w:uiPriority w:val="99"/>
    <w:unhideWhenUsed/>
    <w:rsid w:val="00CE4A49"/>
    <w:pPr>
      <w:spacing w:line="240" w:lineRule="auto"/>
    </w:pPr>
    <w:rPr>
      <w:sz w:val="20"/>
      <w:szCs w:val="20"/>
    </w:rPr>
  </w:style>
  <w:style w:type="character" w:customStyle="1" w:styleId="TestocommentoCarattere">
    <w:name w:val="Testo commento Carattere"/>
    <w:basedOn w:val="Carpredefinitoparagrafo"/>
    <w:link w:val="Testocommento"/>
    <w:uiPriority w:val="99"/>
    <w:rsid w:val="00CE4A49"/>
    <w:rPr>
      <w:rFonts w:ascii="Times New Roman" w:eastAsiaTheme="minorEastAsia" w:hAnsi="Times New Roman"/>
      <w:sz w:val="20"/>
      <w:szCs w:val="20"/>
    </w:rPr>
  </w:style>
  <w:style w:type="paragraph" w:customStyle="1" w:styleId="Default">
    <w:name w:val="Default"/>
    <w:link w:val="DefaultChar"/>
    <w:rsid w:val="00CE4A49"/>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Carpredefinitoparagrafo"/>
    <w:link w:val="Default"/>
    <w:rsid w:val="00CE4A49"/>
    <w:rPr>
      <w:rFonts w:ascii="Calibri" w:hAnsi="Calibri" w:cs="Calibri"/>
      <w:color w:val="000000"/>
      <w:sz w:val="24"/>
      <w:szCs w:val="24"/>
    </w:rPr>
  </w:style>
  <w:style w:type="character" w:styleId="Enfasigrassetto">
    <w:name w:val="Strong"/>
    <w:basedOn w:val="Carpredefinitoparagrafo"/>
    <w:uiPriority w:val="22"/>
    <w:qFormat/>
    <w:rsid w:val="00CE4A49"/>
    <w:rPr>
      <w:b/>
      <w:bCs/>
      <w:spacing w:val="0"/>
    </w:rPr>
  </w:style>
  <w:style w:type="character" w:styleId="Enfasicorsivo">
    <w:name w:val="Emphasis"/>
    <w:uiPriority w:val="20"/>
    <w:qFormat/>
    <w:rsid w:val="00CE4A49"/>
    <w:rPr>
      <w:b/>
      <w:bCs/>
      <w:i/>
      <w:iCs/>
      <w:color w:val="auto"/>
    </w:rPr>
  </w:style>
  <w:style w:type="paragraph" w:styleId="NormaleWeb">
    <w:name w:val="Normal (Web)"/>
    <w:basedOn w:val="Normale"/>
    <w:uiPriority w:val="99"/>
    <w:unhideWhenUsed/>
    <w:rsid w:val="00CE4A49"/>
    <w:pPr>
      <w:spacing w:before="100" w:beforeAutospacing="1" w:after="100" w:afterAutospacing="1" w:line="240" w:lineRule="auto"/>
    </w:pPr>
    <w:rPr>
      <w:rFonts w:cs="Times New Roman"/>
      <w:szCs w:val="24"/>
      <w:lang w:eastAsia="en-GB"/>
    </w:rPr>
  </w:style>
  <w:style w:type="paragraph" w:styleId="Testofumetto">
    <w:name w:val="Balloon Text"/>
    <w:basedOn w:val="Normale"/>
    <w:link w:val="TestofumettoCarattere"/>
    <w:uiPriority w:val="99"/>
    <w:semiHidden/>
    <w:unhideWhenUsed/>
    <w:rsid w:val="00CE4A49"/>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A49"/>
    <w:rPr>
      <w:rFonts w:ascii="Segoe UI" w:eastAsiaTheme="minorEastAsia"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5A3D36"/>
    <w:rPr>
      <w:b/>
      <w:bCs/>
    </w:rPr>
  </w:style>
  <w:style w:type="character" w:customStyle="1" w:styleId="SoggettocommentoCarattere">
    <w:name w:val="Soggetto commento Carattere"/>
    <w:basedOn w:val="TestocommentoCarattere"/>
    <w:link w:val="Soggettocommento"/>
    <w:uiPriority w:val="99"/>
    <w:semiHidden/>
    <w:rsid w:val="005A3D36"/>
    <w:rPr>
      <w:rFonts w:ascii="Times New Roman" w:eastAsiaTheme="minorEastAsia" w:hAnsi="Times New Roman"/>
      <w:b/>
      <w:bCs/>
      <w:sz w:val="20"/>
      <w:szCs w:val="20"/>
    </w:rPr>
  </w:style>
  <w:style w:type="paragraph" w:styleId="Intestazione">
    <w:name w:val="header"/>
    <w:basedOn w:val="Normale"/>
    <w:link w:val="IntestazioneCarattere"/>
    <w:uiPriority w:val="99"/>
    <w:unhideWhenUsed/>
    <w:rsid w:val="00FC73DF"/>
    <w:pPr>
      <w:tabs>
        <w:tab w:val="center" w:pos="4513"/>
        <w:tab w:val="right" w:pos="9026"/>
      </w:tabs>
      <w:spacing w:before="0" w:after="0" w:line="240" w:lineRule="auto"/>
    </w:pPr>
  </w:style>
  <w:style w:type="character" w:customStyle="1" w:styleId="IntestazioneCarattere">
    <w:name w:val="Intestazione Carattere"/>
    <w:basedOn w:val="Carpredefinitoparagrafo"/>
    <w:link w:val="Intestazione"/>
    <w:uiPriority w:val="99"/>
    <w:rsid w:val="00FC73DF"/>
    <w:rPr>
      <w:rFonts w:ascii="Times New Roman" w:eastAsiaTheme="minorEastAsia" w:hAnsi="Times New Roman"/>
      <w:sz w:val="24"/>
    </w:rPr>
  </w:style>
  <w:style w:type="paragraph" w:styleId="Pidipagina">
    <w:name w:val="footer"/>
    <w:basedOn w:val="Normale"/>
    <w:link w:val="PidipaginaCarattere"/>
    <w:uiPriority w:val="99"/>
    <w:unhideWhenUsed/>
    <w:rsid w:val="00FC73DF"/>
    <w:pPr>
      <w:tabs>
        <w:tab w:val="center" w:pos="4513"/>
        <w:tab w:val="right" w:pos="9026"/>
      </w:tabs>
      <w:spacing w:before="0" w:after="0" w:line="240" w:lineRule="auto"/>
    </w:pPr>
  </w:style>
  <w:style w:type="character" w:customStyle="1" w:styleId="PidipaginaCarattere">
    <w:name w:val="Piè di pagina Carattere"/>
    <w:basedOn w:val="Carpredefinitoparagrafo"/>
    <w:link w:val="Pidipagina"/>
    <w:uiPriority w:val="99"/>
    <w:rsid w:val="00FC73DF"/>
    <w:rPr>
      <w:rFonts w:ascii="Times New Roman" w:eastAsiaTheme="minorEastAsia" w:hAnsi="Times New Roman"/>
      <w:sz w:val="24"/>
    </w:rPr>
  </w:style>
  <w:style w:type="paragraph" w:customStyle="1" w:styleId="EndNoteBibliographyTitle">
    <w:name w:val="EndNote Bibliography Title"/>
    <w:basedOn w:val="Normale"/>
    <w:link w:val="EndNoteBibliographyTitleChar"/>
    <w:rsid w:val="00A107D3"/>
    <w:pPr>
      <w:spacing w:after="0"/>
      <w:jc w:val="center"/>
    </w:pPr>
    <w:rPr>
      <w:rFonts w:cs="Times New Roman"/>
      <w:noProof/>
      <w:lang w:val="en-US"/>
    </w:rPr>
  </w:style>
  <w:style w:type="character" w:customStyle="1" w:styleId="EndNoteBibliographyTitleChar">
    <w:name w:val="EndNote Bibliography Title Char"/>
    <w:basedOn w:val="Titolo1Carattere"/>
    <w:link w:val="EndNoteBibliographyTitle"/>
    <w:rsid w:val="00A107D3"/>
    <w:rPr>
      <w:rFonts w:ascii="Times New Roman" w:eastAsiaTheme="minorEastAsia" w:hAnsi="Times New Roman" w:cs="Times New Roman"/>
      <w:b w:val="0"/>
      <w:noProof/>
      <w:sz w:val="24"/>
      <w:szCs w:val="32"/>
      <w:lang w:val="en-US"/>
    </w:rPr>
  </w:style>
  <w:style w:type="paragraph" w:customStyle="1" w:styleId="EndNoteBibliography">
    <w:name w:val="EndNote Bibliography"/>
    <w:basedOn w:val="Normale"/>
    <w:link w:val="EndNoteBibliographyChar"/>
    <w:rsid w:val="00A107D3"/>
    <w:pPr>
      <w:spacing w:line="240" w:lineRule="auto"/>
    </w:pPr>
    <w:rPr>
      <w:rFonts w:cs="Times New Roman"/>
      <w:noProof/>
      <w:lang w:val="en-US"/>
    </w:rPr>
  </w:style>
  <w:style w:type="character" w:customStyle="1" w:styleId="EndNoteBibliographyChar">
    <w:name w:val="EndNote Bibliography Char"/>
    <w:basedOn w:val="Titolo1Carattere"/>
    <w:link w:val="EndNoteBibliography"/>
    <w:rsid w:val="00A107D3"/>
    <w:rPr>
      <w:rFonts w:ascii="Times New Roman" w:eastAsiaTheme="minorEastAsia" w:hAnsi="Times New Roman" w:cs="Times New Roman"/>
      <w:b w:val="0"/>
      <w:noProof/>
      <w:sz w:val="24"/>
      <w:szCs w:val="32"/>
      <w:lang w:val="en-US"/>
    </w:rPr>
  </w:style>
  <w:style w:type="table" w:styleId="Grigliatabella">
    <w:name w:val="Table Grid"/>
    <w:basedOn w:val="Tabellanormale"/>
    <w:uiPriority w:val="39"/>
    <w:rsid w:val="0093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B2BAA"/>
    <w:rPr>
      <w:rFonts w:ascii="Times New Roman" w:eastAsiaTheme="majorEastAsia" w:hAnsi="Times New Roman" w:cstheme="majorBidi"/>
      <w:b/>
      <w:color w:val="2F5496" w:themeColor="accent1" w:themeShade="BF"/>
      <w:sz w:val="24"/>
      <w:szCs w:val="26"/>
    </w:rPr>
  </w:style>
  <w:style w:type="paragraph" w:styleId="Paragrafoelenco">
    <w:name w:val="List Paragraph"/>
    <w:basedOn w:val="Normale"/>
    <w:uiPriority w:val="34"/>
    <w:qFormat/>
    <w:rsid w:val="002944BF"/>
    <w:pPr>
      <w:ind w:left="720"/>
      <w:contextualSpacing/>
    </w:pPr>
  </w:style>
  <w:style w:type="character" w:customStyle="1" w:styleId="UnresolvedMention1">
    <w:name w:val="Unresolved Mention1"/>
    <w:basedOn w:val="Carpredefinitoparagrafo"/>
    <w:uiPriority w:val="99"/>
    <w:semiHidden/>
    <w:unhideWhenUsed/>
    <w:rsid w:val="005A094B"/>
    <w:rPr>
      <w:color w:val="605E5C"/>
      <w:shd w:val="clear" w:color="auto" w:fill="E1DFDD"/>
    </w:rPr>
  </w:style>
  <w:style w:type="character" w:customStyle="1" w:styleId="UnresolvedMention2">
    <w:name w:val="Unresolved Mention2"/>
    <w:basedOn w:val="Carpredefinitoparagrafo"/>
    <w:uiPriority w:val="99"/>
    <w:semiHidden/>
    <w:unhideWhenUsed/>
    <w:rsid w:val="00750E6C"/>
    <w:rPr>
      <w:color w:val="605E5C"/>
      <w:shd w:val="clear" w:color="auto" w:fill="E1DFDD"/>
    </w:rPr>
  </w:style>
  <w:style w:type="paragraph" w:styleId="Revisione">
    <w:name w:val="Revision"/>
    <w:hidden/>
    <w:uiPriority w:val="99"/>
    <w:semiHidden/>
    <w:rsid w:val="00441790"/>
    <w:pPr>
      <w:spacing w:after="0" w:line="240" w:lineRule="auto"/>
    </w:pPr>
    <w:rPr>
      <w:rFonts w:ascii="Times New Roman" w:eastAsiaTheme="minorEastAsia" w:hAnsi="Times New Roman"/>
      <w:sz w:val="24"/>
    </w:rPr>
  </w:style>
  <w:style w:type="character" w:customStyle="1" w:styleId="UnresolvedMention3">
    <w:name w:val="Unresolved Mention3"/>
    <w:basedOn w:val="Carpredefinitoparagrafo"/>
    <w:uiPriority w:val="99"/>
    <w:semiHidden/>
    <w:unhideWhenUsed/>
    <w:rsid w:val="00A17D5F"/>
    <w:rPr>
      <w:color w:val="605E5C"/>
      <w:shd w:val="clear" w:color="auto" w:fill="E1DFDD"/>
    </w:rPr>
  </w:style>
  <w:style w:type="table" w:customStyle="1" w:styleId="PlainTable21">
    <w:name w:val="Plain Table 21"/>
    <w:basedOn w:val="Tabellanormale"/>
    <w:uiPriority w:val="42"/>
    <w:rsid w:val="008D29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llegamentovisitato">
    <w:name w:val="FollowedHyperlink"/>
    <w:basedOn w:val="Carpredefinitoparagrafo"/>
    <w:uiPriority w:val="99"/>
    <w:semiHidden/>
    <w:unhideWhenUsed/>
    <w:rsid w:val="00867679"/>
    <w:rPr>
      <w:color w:val="954F72" w:themeColor="followedHyperlink"/>
      <w:u w:val="single"/>
    </w:rPr>
  </w:style>
  <w:style w:type="paragraph" w:styleId="PreformattatoHTML">
    <w:name w:val="HTML Preformatted"/>
    <w:basedOn w:val="Normale"/>
    <w:link w:val="PreformattatoHTMLCarattere"/>
    <w:uiPriority w:val="99"/>
    <w:semiHidden/>
    <w:unhideWhenUsed/>
    <w:rsid w:val="000E693A"/>
    <w:pPr>
      <w:spacing w:before="0"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E693A"/>
    <w:rPr>
      <w:rFonts w:ascii="Consolas" w:eastAsiaTheme="minorEastAsia" w:hAnsi="Consolas"/>
      <w:sz w:val="20"/>
      <w:szCs w:val="20"/>
    </w:rPr>
  </w:style>
  <w:style w:type="character" w:styleId="Numeroriga">
    <w:name w:val="line number"/>
    <w:basedOn w:val="Carpredefinitoparagrafo"/>
    <w:uiPriority w:val="99"/>
    <w:semiHidden/>
    <w:unhideWhenUsed/>
    <w:rsid w:val="00456AB7"/>
  </w:style>
  <w:style w:type="character" w:customStyle="1" w:styleId="docsum-authors">
    <w:name w:val="docsum-authors"/>
    <w:basedOn w:val="Carpredefinitoparagrafo"/>
    <w:rsid w:val="00D5778A"/>
  </w:style>
  <w:style w:type="character" w:customStyle="1" w:styleId="docsum-journal-citation">
    <w:name w:val="docsum-journal-citation"/>
    <w:basedOn w:val="Carpredefinitoparagrafo"/>
    <w:rsid w:val="00D5778A"/>
  </w:style>
  <w:style w:type="character" w:customStyle="1" w:styleId="Menzionenonrisolta1">
    <w:name w:val="Menzione non risolta1"/>
    <w:basedOn w:val="Carpredefinitoparagrafo"/>
    <w:uiPriority w:val="99"/>
    <w:semiHidden/>
    <w:unhideWhenUsed/>
    <w:rsid w:val="00302F52"/>
    <w:rPr>
      <w:color w:val="605E5C"/>
      <w:shd w:val="clear" w:color="auto" w:fill="E1DFDD"/>
    </w:rPr>
  </w:style>
  <w:style w:type="character" w:customStyle="1" w:styleId="Menzionenonrisolta2">
    <w:name w:val="Menzione non risolta2"/>
    <w:basedOn w:val="Carpredefinitoparagrafo"/>
    <w:uiPriority w:val="99"/>
    <w:semiHidden/>
    <w:unhideWhenUsed/>
    <w:rsid w:val="0008786C"/>
    <w:rPr>
      <w:color w:val="605E5C"/>
      <w:shd w:val="clear" w:color="auto" w:fill="E1DFDD"/>
    </w:rPr>
  </w:style>
  <w:style w:type="character" w:customStyle="1" w:styleId="cit">
    <w:name w:val="cit"/>
    <w:basedOn w:val="Carpredefinitoparagrafo"/>
    <w:rsid w:val="005703A0"/>
  </w:style>
  <w:style w:type="character" w:customStyle="1" w:styleId="jlqj4b">
    <w:name w:val="jlqj4b"/>
    <w:basedOn w:val="Carpredefinitoparagrafo"/>
    <w:rsid w:val="005703A0"/>
  </w:style>
  <w:style w:type="character" w:customStyle="1" w:styleId="Menzionenonrisolta3">
    <w:name w:val="Menzione non risolta3"/>
    <w:basedOn w:val="Carpredefinitoparagrafo"/>
    <w:uiPriority w:val="99"/>
    <w:semiHidden/>
    <w:unhideWhenUsed/>
    <w:rsid w:val="00E8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471">
      <w:bodyDiv w:val="1"/>
      <w:marLeft w:val="0"/>
      <w:marRight w:val="0"/>
      <w:marTop w:val="0"/>
      <w:marBottom w:val="0"/>
      <w:divBdr>
        <w:top w:val="none" w:sz="0" w:space="0" w:color="auto"/>
        <w:left w:val="none" w:sz="0" w:space="0" w:color="auto"/>
        <w:bottom w:val="none" w:sz="0" w:space="0" w:color="auto"/>
        <w:right w:val="none" w:sz="0" w:space="0" w:color="auto"/>
      </w:divBdr>
    </w:div>
    <w:div w:id="166100376">
      <w:bodyDiv w:val="1"/>
      <w:marLeft w:val="0"/>
      <w:marRight w:val="0"/>
      <w:marTop w:val="0"/>
      <w:marBottom w:val="0"/>
      <w:divBdr>
        <w:top w:val="none" w:sz="0" w:space="0" w:color="auto"/>
        <w:left w:val="none" w:sz="0" w:space="0" w:color="auto"/>
        <w:bottom w:val="none" w:sz="0" w:space="0" w:color="auto"/>
        <w:right w:val="none" w:sz="0" w:space="0" w:color="auto"/>
      </w:divBdr>
    </w:div>
    <w:div w:id="170992999">
      <w:bodyDiv w:val="1"/>
      <w:marLeft w:val="0"/>
      <w:marRight w:val="0"/>
      <w:marTop w:val="0"/>
      <w:marBottom w:val="0"/>
      <w:divBdr>
        <w:top w:val="none" w:sz="0" w:space="0" w:color="auto"/>
        <w:left w:val="none" w:sz="0" w:space="0" w:color="auto"/>
        <w:bottom w:val="none" w:sz="0" w:space="0" w:color="auto"/>
        <w:right w:val="none" w:sz="0" w:space="0" w:color="auto"/>
      </w:divBdr>
    </w:div>
    <w:div w:id="242029430">
      <w:bodyDiv w:val="1"/>
      <w:marLeft w:val="0"/>
      <w:marRight w:val="0"/>
      <w:marTop w:val="0"/>
      <w:marBottom w:val="0"/>
      <w:divBdr>
        <w:top w:val="none" w:sz="0" w:space="0" w:color="auto"/>
        <w:left w:val="none" w:sz="0" w:space="0" w:color="auto"/>
        <w:bottom w:val="none" w:sz="0" w:space="0" w:color="auto"/>
        <w:right w:val="none" w:sz="0" w:space="0" w:color="auto"/>
      </w:divBdr>
    </w:div>
    <w:div w:id="281308288">
      <w:bodyDiv w:val="1"/>
      <w:marLeft w:val="0"/>
      <w:marRight w:val="0"/>
      <w:marTop w:val="0"/>
      <w:marBottom w:val="0"/>
      <w:divBdr>
        <w:top w:val="none" w:sz="0" w:space="0" w:color="auto"/>
        <w:left w:val="none" w:sz="0" w:space="0" w:color="auto"/>
        <w:bottom w:val="none" w:sz="0" w:space="0" w:color="auto"/>
        <w:right w:val="none" w:sz="0" w:space="0" w:color="auto"/>
      </w:divBdr>
    </w:div>
    <w:div w:id="290598037">
      <w:bodyDiv w:val="1"/>
      <w:marLeft w:val="0"/>
      <w:marRight w:val="0"/>
      <w:marTop w:val="0"/>
      <w:marBottom w:val="0"/>
      <w:divBdr>
        <w:top w:val="none" w:sz="0" w:space="0" w:color="auto"/>
        <w:left w:val="none" w:sz="0" w:space="0" w:color="auto"/>
        <w:bottom w:val="none" w:sz="0" w:space="0" w:color="auto"/>
        <w:right w:val="none" w:sz="0" w:space="0" w:color="auto"/>
      </w:divBdr>
    </w:div>
    <w:div w:id="426854612">
      <w:bodyDiv w:val="1"/>
      <w:marLeft w:val="0"/>
      <w:marRight w:val="0"/>
      <w:marTop w:val="0"/>
      <w:marBottom w:val="0"/>
      <w:divBdr>
        <w:top w:val="none" w:sz="0" w:space="0" w:color="auto"/>
        <w:left w:val="none" w:sz="0" w:space="0" w:color="auto"/>
        <w:bottom w:val="none" w:sz="0" w:space="0" w:color="auto"/>
        <w:right w:val="none" w:sz="0" w:space="0" w:color="auto"/>
      </w:divBdr>
    </w:div>
    <w:div w:id="447045017">
      <w:bodyDiv w:val="1"/>
      <w:marLeft w:val="0"/>
      <w:marRight w:val="0"/>
      <w:marTop w:val="0"/>
      <w:marBottom w:val="0"/>
      <w:divBdr>
        <w:top w:val="none" w:sz="0" w:space="0" w:color="auto"/>
        <w:left w:val="none" w:sz="0" w:space="0" w:color="auto"/>
        <w:bottom w:val="none" w:sz="0" w:space="0" w:color="auto"/>
        <w:right w:val="none" w:sz="0" w:space="0" w:color="auto"/>
      </w:divBdr>
    </w:div>
    <w:div w:id="454520707">
      <w:bodyDiv w:val="1"/>
      <w:marLeft w:val="0"/>
      <w:marRight w:val="0"/>
      <w:marTop w:val="0"/>
      <w:marBottom w:val="0"/>
      <w:divBdr>
        <w:top w:val="none" w:sz="0" w:space="0" w:color="auto"/>
        <w:left w:val="none" w:sz="0" w:space="0" w:color="auto"/>
        <w:bottom w:val="none" w:sz="0" w:space="0" w:color="auto"/>
        <w:right w:val="none" w:sz="0" w:space="0" w:color="auto"/>
      </w:divBdr>
    </w:div>
    <w:div w:id="454521061">
      <w:bodyDiv w:val="1"/>
      <w:marLeft w:val="0"/>
      <w:marRight w:val="0"/>
      <w:marTop w:val="0"/>
      <w:marBottom w:val="0"/>
      <w:divBdr>
        <w:top w:val="none" w:sz="0" w:space="0" w:color="auto"/>
        <w:left w:val="none" w:sz="0" w:space="0" w:color="auto"/>
        <w:bottom w:val="none" w:sz="0" w:space="0" w:color="auto"/>
        <w:right w:val="none" w:sz="0" w:space="0" w:color="auto"/>
      </w:divBdr>
    </w:div>
    <w:div w:id="539439870">
      <w:bodyDiv w:val="1"/>
      <w:marLeft w:val="0"/>
      <w:marRight w:val="0"/>
      <w:marTop w:val="0"/>
      <w:marBottom w:val="0"/>
      <w:divBdr>
        <w:top w:val="none" w:sz="0" w:space="0" w:color="auto"/>
        <w:left w:val="none" w:sz="0" w:space="0" w:color="auto"/>
        <w:bottom w:val="none" w:sz="0" w:space="0" w:color="auto"/>
        <w:right w:val="none" w:sz="0" w:space="0" w:color="auto"/>
      </w:divBdr>
    </w:div>
    <w:div w:id="545874660">
      <w:bodyDiv w:val="1"/>
      <w:marLeft w:val="0"/>
      <w:marRight w:val="0"/>
      <w:marTop w:val="0"/>
      <w:marBottom w:val="0"/>
      <w:divBdr>
        <w:top w:val="none" w:sz="0" w:space="0" w:color="auto"/>
        <w:left w:val="none" w:sz="0" w:space="0" w:color="auto"/>
        <w:bottom w:val="none" w:sz="0" w:space="0" w:color="auto"/>
        <w:right w:val="none" w:sz="0" w:space="0" w:color="auto"/>
      </w:divBdr>
    </w:div>
    <w:div w:id="561185753">
      <w:bodyDiv w:val="1"/>
      <w:marLeft w:val="0"/>
      <w:marRight w:val="0"/>
      <w:marTop w:val="0"/>
      <w:marBottom w:val="0"/>
      <w:divBdr>
        <w:top w:val="none" w:sz="0" w:space="0" w:color="auto"/>
        <w:left w:val="none" w:sz="0" w:space="0" w:color="auto"/>
        <w:bottom w:val="none" w:sz="0" w:space="0" w:color="auto"/>
        <w:right w:val="none" w:sz="0" w:space="0" w:color="auto"/>
      </w:divBdr>
    </w:div>
    <w:div w:id="675113358">
      <w:bodyDiv w:val="1"/>
      <w:marLeft w:val="0"/>
      <w:marRight w:val="0"/>
      <w:marTop w:val="0"/>
      <w:marBottom w:val="0"/>
      <w:divBdr>
        <w:top w:val="none" w:sz="0" w:space="0" w:color="auto"/>
        <w:left w:val="none" w:sz="0" w:space="0" w:color="auto"/>
        <w:bottom w:val="none" w:sz="0" w:space="0" w:color="auto"/>
        <w:right w:val="none" w:sz="0" w:space="0" w:color="auto"/>
      </w:divBdr>
      <w:divsChild>
        <w:div w:id="1493764087">
          <w:marLeft w:val="0"/>
          <w:marRight w:val="0"/>
          <w:marTop w:val="0"/>
          <w:marBottom w:val="0"/>
          <w:divBdr>
            <w:top w:val="none" w:sz="0" w:space="0" w:color="auto"/>
            <w:left w:val="none" w:sz="0" w:space="0" w:color="auto"/>
            <w:bottom w:val="none" w:sz="0" w:space="0" w:color="auto"/>
            <w:right w:val="none" w:sz="0" w:space="0" w:color="auto"/>
          </w:divBdr>
        </w:div>
      </w:divsChild>
    </w:div>
    <w:div w:id="678311539">
      <w:bodyDiv w:val="1"/>
      <w:marLeft w:val="0"/>
      <w:marRight w:val="0"/>
      <w:marTop w:val="0"/>
      <w:marBottom w:val="0"/>
      <w:divBdr>
        <w:top w:val="none" w:sz="0" w:space="0" w:color="auto"/>
        <w:left w:val="none" w:sz="0" w:space="0" w:color="auto"/>
        <w:bottom w:val="none" w:sz="0" w:space="0" w:color="auto"/>
        <w:right w:val="none" w:sz="0" w:space="0" w:color="auto"/>
      </w:divBdr>
    </w:div>
    <w:div w:id="706806016">
      <w:bodyDiv w:val="1"/>
      <w:marLeft w:val="0"/>
      <w:marRight w:val="0"/>
      <w:marTop w:val="0"/>
      <w:marBottom w:val="0"/>
      <w:divBdr>
        <w:top w:val="none" w:sz="0" w:space="0" w:color="auto"/>
        <w:left w:val="none" w:sz="0" w:space="0" w:color="auto"/>
        <w:bottom w:val="none" w:sz="0" w:space="0" w:color="auto"/>
        <w:right w:val="none" w:sz="0" w:space="0" w:color="auto"/>
      </w:divBdr>
    </w:div>
    <w:div w:id="730811475">
      <w:bodyDiv w:val="1"/>
      <w:marLeft w:val="0"/>
      <w:marRight w:val="0"/>
      <w:marTop w:val="0"/>
      <w:marBottom w:val="0"/>
      <w:divBdr>
        <w:top w:val="none" w:sz="0" w:space="0" w:color="auto"/>
        <w:left w:val="none" w:sz="0" w:space="0" w:color="auto"/>
        <w:bottom w:val="none" w:sz="0" w:space="0" w:color="auto"/>
        <w:right w:val="none" w:sz="0" w:space="0" w:color="auto"/>
      </w:divBdr>
    </w:div>
    <w:div w:id="768741449">
      <w:bodyDiv w:val="1"/>
      <w:marLeft w:val="0"/>
      <w:marRight w:val="0"/>
      <w:marTop w:val="0"/>
      <w:marBottom w:val="0"/>
      <w:divBdr>
        <w:top w:val="none" w:sz="0" w:space="0" w:color="auto"/>
        <w:left w:val="none" w:sz="0" w:space="0" w:color="auto"/>
        <w:bottom w:val="none" w:sz="0" w:space="0" w:color="auto"/>
        <w:right w:val="none" w:sz="0" w:space="0" w:color="auto"/>
      </w:divBdr>
    </w:div>
    <w:div w:id="771438548">
      <w:bodyDiv w:val="1"/>
      <w:marLeft w:val="0"/>
      <w:marRight w:val="0"/>
      <w:marTop w:val="0"/>
      <w:marBottom w:val="0"/>
      <w:divBdr>
        <w:top w:val="none" w:sz="0" w:space="0" w:color="auto"/>
        <w:left w:val="none" w:sz="0" w:space="0" w:color="auto"/>
        <w:bottom w:val="none" w:sz="0" w:space="0" w:color="auto"/>
        <w:right w:val="none" w:sz="0" w:space="0" w:color="auto"/>
      </w:divBdr>
    </w:div>
    <w:div w:id="784616064">
      <w:bodyDiv w:val="1"/>
      <w:marLeft w:val="0"/>
      <w:marRight w:val="0"/>
      <w:marTop w:val="0"/>
      <w:marBottom w:val="0"/>
      <w:divBdr>
        <w:top w:val="none" w:sz="0" w:space="0" w:color="auto"/>
        <w:left w:val="none" w:sz="0" w:space="0" w:color="auto"/>
        <w:bottom w:val="none" w:sz="0" w:space="0" w:color="auto"/>
        <w:right w:val="none" w:sz="0" w:space="0" w:color="auto"/>
      </w:divBdr>
    </w:div>
    <w:div w:id="804352464">
      <w:bodyDiv w:val="1"/>
      <w:marLeft w:val="0"/>
      <w:marRight w:val="0"/>
      <w:marTop w:val="0"/>
      <w:marBottom w:val="0"/>
      <w:divBdr>
        <w:top w:val="none" w:sz="0" w:space="0" w:color="auto"/>
        <w:left w:val="none" w:sz="0" w:space="0" w:color="auto"/>
        <w:bottom w:val="none" w:sz="0" w:space="0" w:color="auto"/>
        <w:right w:val="none" w:sz="0" w:space="0" w:color="auto"/>
      </w:divBdr>
    </w:div>
    <w:div w:id="830100220">
      <w:bodyDiv w:val="1"/>
      <w:marLeft w:val="0"/>
      <w:marRight w:val="0"/>
      <w:marTop w:val="0"/>
      <w:marBottom w:val="0"/>
      <w:divBdr>
        <w:top w:val="none" w:sz="0" w:space="0" w:color="auto"/>
        <w:left w:val="none" w:sz="0" w:space="0" w:color="auto"/>
        <w:bottom w:val="none" w:sz="0" w:space="0" w:color="auto"/>
        <w:right w:val="none" w:sz="0" w:space="0" w:color="auto"/>
      </w:divBdr>
    </w:div>
    <w:div w:id="856115459">
      <w:bodyDiv w:val="1"/>
      <w:marLeft w:val="0"/>
      <w:marRight w:val="0"/>
      <w:marTop w:val="0"/>
      <w:marBottom w:val="0"/>
      <w:divBdr>
        <w:top w:val="none" w:sz="0" w:space="0" w:color="auto"/>
        <w:left w:val="none" w:sz="0" w:space="0" w:color="auto"/>
        <w:bottom w:val="none" w:sz="0" w:space="0" w:color="auto"/>
        <w:right w:val="none" w:sz="0" w:space="0" w:color="auto"/>
      </w:divBdr>
      <w:divsChild>
        <w:div w:id="72294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051977">
              <w:marLeft w:val="0"/>
              <w:marRight w:val="0"/>
              <w:marTop w:val="0"/>
              <w:marBottom w:val="0"/>
              <w:divBdr>
                <w:top w:val="none" w:sz="0" w:space="0" w:color="auto"/>
                <w:left w:val="none" w:sz="0" w:space="0" w:color="auto"/>
                <w:bottom w:val="none" w:sz="0" w:space="0" w:color="auto"/>
                <w:right w:val="none" w:sz="0" w:space="0" w:color="auto"/>
              </w:divBdr>
              <w:divsChild>
                <w:div w:id="190149407">
                  <w:marLeft w:val="0"/>
                  <w:marRight w:val="0"/>
                  <w:marTop w:val="0"/>
                  <w:marBottom w:val="0"/>
                  <w:divBdr>
                    <w:top w:val="none" w:sz="0" w:space="0" w:color="auto"/>
                    <w:left w:val="none" w:sz="0" w:space="0" w:color="auto"/>
                    <w:bottom w:val="none" w:sz="0" w:space="0" w:color="auto"/>
                    <w:right w:val="none" w:sz="0" w:space="0" w:color="auto"/>
                  </w:divBdr>
                  <w:divsChild>
                    <w:div w:id="1396975295">
                      <w:marLeft w:val="0"/>
                      <w:marRight w:val="0"/>
                      <w:marTop w:val="0"/>
                      <w:marBottom w:val="0"/>
                      <w:divBdr>
                        <w:top w:val="none" w:sz="0" w:space="0" w:color="auto"/>
                        <w:left w:val="none" w:sz="0" w:space="0" w:color="auto"/>
                        <w:bottom w:val="none" w:sz="0" w:space="0" w:color="auto"/>
                        <w:right w:val="none" w:sz="0" w:space="0" w:color="auto"/>
                      </w:divBdr>
                      <w:divsChild>
                        <w:div w:id="1730686438">
                          <w:marLeft w:val="0"/>
                          <w:marRight w:val="0"/>
                          <w:marTop w:val="0"/>
                          <w:marBottom w:val="0"/>
                          <w:divBdr>
                            <w:top w:val="none" w:sz="0" w:space="0" w:color="auto"/>
                            <w:left w:val="none" w:sz="0" w:space="0" w:color="auto"/>
                            <w:bottom w:val="none" w:sz="0" w:space="0" w:color="auto"/>
                            <w:right w:val="none" w:sz="0" w:space="0" w:color="auto"/>
                          </w:divBdr>
                          <w:divsChild>
                            <w:div w:id="510028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609060">
                                  <w:marLeft w:val="0"/>
                                  <w:marRight w:val="0"/>
                                  <w:marTop w:val="0"/>
                                  <w:marBottom w:val="0"/>
                                  <w:divBdr>
                                    <w:top w:val="none" w:sz="0" w:space="0" w:color="auto"/>
                                    <w:left w:val="none" w:sz="0" w:space="0" w:color="auto"/>
                                    <w:bottom w:val="none" w:sz="0" w:space="0" w:color="auto"/>
                                    <w:right w:val="none" w:sz="0" w:space="0" w:color="auto"/>
                                  </w:divBdr>
                                  <w:divsChild>
                                    <w:div w:id="1408267290">
                                      <w:marLeft w:val="0"/>
                                      <w:marRight w:val="0"/>
                                      <w:marTop w:val="0"/>
                                      <w:marBottom w:val="0"/>
                                      <w:divBdr>
                                        <w:top w:val="none" w:sz="0" w:space="0" w:color="auto"/>
                                        <w:left w:val="none" w:sz="0" w:space="0" w:color="auto"/>
                                        <w:bottom w:val="none" w:sz="0" w:space="0" w:color="auto"/>
                                        <w:right w:val="none" w:sz="0" w:space="0" w:color="auto"/>
                                      </w:divBdr>
                                      <w:divsChild>
                                        <w:div w:id="2095935218">
                                          <w:marLeft w:val="0"/>
                                          <w:marRight w:val="0"/>
                                          <w:marTop w:val="0"/>
                                          <w:marBottom w:val="0"/>
                                          <w:divBdr>
                                            <w:top w:val="none" w:sz="0" w:space="0" w:color="auto"/>
                                            <w:left w:val="none" w:sz="0" w:space="0" w:color="auto"/>
                                            <w:bottom w:val="none" w:sz="0" w:space="0" w:color="auto"/>
                                            <w:right w:val="none" w:sz="0" w:space="0" w:color="auto"/>
                                          </w:divBdr>
                                          <w:divsChild>
                                            <w:div w:id="314914586">
                                              <w:marLeft w:val="0"/>
                                              <w:marRight w:val="0"/>
                                              <w:marTop w:val="0"/>
                                              <w:marBottom w:val="0"/>
                                              <w:divBdr>
                                                <w:top w:val="none" w:sz="0" w:space="0" w:color="auto"/>
                                                <w:left w:val="none" w:sz="0" w:space="0" w:color="auto"/>
                                                <w:bottom w:val="none" w:sz="0" w:space="0" w:color="auto"/>
                                                <w:right w:val="none" w:sz="0" w:space="0" w:color="auto"/>
                                              </w:divBdr>
                                              <w:divsChild>
                                                <w:div w:id="487405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6097786">
                                                      <w:marLeft w:val="0"/>
                                                      <w:marRight w:val="0"/>
                                                      <w:marTop w:val="0"/>
                                                      <w:marBottom w:val="0"/>
                                                      <w:divBdr>
                                                        <w:top w:val="none" w:sz="0" w:space="0" w:color="auto"/>
                                                        <w:left w:val="none" w:sz="0" w:space="0" w:color="auto"/>
                                                        <w:bottom w:val="none" w:sz="0" w:space="0" w:color="auto"/>
                                                        <w:right w:val="none" w:sz="0" w:space="0" w:color="auto"/>
                                                      </w:divBdr>
                                                      <w:divsChild>
                                                        <w:div w:id="445200133">
                                                          <w:marLeft w:val="0"/>
                                                          <w:marRight w:val="0"/>
                                                          <w:marTop w:val="0"/>
                                                          <w:marBottom w:val="0"/>
                                                          <w:divBdr>
                                                            <w:top w:val="none" w:sz="0" w:space="0" w:color="auto"/>
                                                            <w:left w:val="none" w:sz="0" w:space="0" w:color="auto"/>
                                                            <w:bottom w:val="none" w:sz="0" w:space="0" w:color="auto"/>
                                                            <w:right w:val="none" w:sz="0" w:space="0" w:color="auto"/>
                                                          </w:divBdr>
                                                          <w:divsChild>
                                                            <w:div w:id="1935287853">
                                                              <w:marLeft w:val="0"/>
                                                              <w:marRight w:val="0"/>
                                                              <w:marTop w:val="0"/>
                                                              <w:marBottom w:val="0"/>
                                                              <w:divBdr>
                                                                <w:top w:val="none" w:sz="0" w:space="0" w:color="auto"/>
                                                                <w:left w:val="none" w:sz="0" w:space="0" w:color="auto"/>
                                                                <w:bottom w:val="none" w:sz="0" w:space="0" w:color="auto"/>
                                                                <w:right w:val="none" w:sz="0" w:space="0" w:color="auto"/>
                                                              </w:divBdr>
                                                              <w:divsChild>
                                                                <w:div w:id="534852014">
                                                                  <w:marLeft w:val="0"/>
                                                                  <w:marRight w:val="0"/>
                                                                  <w:marTop w:val="0"/>
                                                                  <w:marBottom w:val="0"/>
                                                                  <w:divBdr>
                                                                    <w:top w:val="none" w:sz="0" w:space="0" w:color="auto"/>
                                                                    <w:left w:val="none" w:sz="0" w:space="0" w:color="auto"/>
                                                                    <w:bottom w:val="none" w:sz="0" w:space="0" w:color="auto"/>
                                                                    <w:right w:val="none" w:sz="0" w:space="0" w:color="auto"/>
                                                                  </w:divBdr>
                                                                  <w:divsChild>
                                                                    <w:div w:id="825053387">
                                                                      <w:marLeft w:val="0"/>
                                                                      <w:marRight w:val="0"/>
                                                                      <w:marTop w:val="0"/>
                                                                      <w:marBottom w:val="0"/>
                                                                      <w:divBdr>
                                                                        <w:top w:val="none" w:sz="0" w:space="0" w:color="auto"/>
                                                                        <w:left w:val="none" w:sz="0" w:space="0" w:color="auto"/>
                                                                        <w:bottom w:val="none" w:sz="0" w:space="0" w:color="auto"/>
                                                                        <w:right w:val="none" w:sz="0" w:space="0" w:color="auto"/>
                                                                      </w:divBdr>
                                                                      <w:divsChild>
                                                                        <w:div w:id="1012344349">
                                                                          <w:marLeft w:val="0"/>
                                                                          <w:marRight w:val="0"/>
                                                                          <w:marTop w:val="0"/>
                                                                          <w:marBottom w:val="0"/>
                                                                          <w:divBdr>
                                                                            <w:top w:val="none" w:sz="0" w:space="0" w:color="auto"/>
                                                                            <w:left w:val="none" w:sz="0" w:space="0" w:color="auto"/>
                                                                            <w:bottom w:val="none" w:sz="0" w:space="0" w:color="auto"/>
                                                                            <w:right w:val="none" w:sz="0" w:space="0" w:color="auto"/>
                                                                          </w:divBdr>
                                                                          <w:divsChild>
                                                                            <w:div w:id="1744138977">
                                                                              <w:marLeft w:val="0"/>
                                                                              <w:marRight w:val="0"/>
                                                                              <w:marTop w:val="0"/>
                                                                              <w:marBottom w:val="0"/>
                                                                              <w:divBdr>
                                                                                <w:top w:val="none" w:sz="0" w:space="0" w:color="auto"/>
                                                                                <w:left w:val="none" w:sz="0" w:space="0" w:color="auto"/>
                                                                                <w:bottom w:val="none" w:sz="0" w:space="0" w:color="auto"/>
                                                                                <w:right w:val="none" w:sz="0" w:space="0" w:color="auto"/>
                                                                              </w:divBdr>
                                                                              <w:divsChild>
                                                                                <w:div w:id="51470142">
                                                                                  <w:marLeft w:val="0"/>
                                                                                  <w:marRight w:val="0"/>
                                                                                  <w:marTop w:val="0"/>
                                                                                  <w:marBottom w:val="0"/>
                                                                                  <w:divBdr>
                                                                                    <w:top w:val="none" w:sz="0" w:space="0" w:color="auto"/>
                                                                                    <w:left w:val="none" w:sz="0" w:space="0" w:color="auto"/>
                                                                                    <w:bottom w:val="none" w:sz="0" w:space="0" w:color="auto"/>
                                                                                    <w:right w:val="none" w:sz="0" w:space="0" w:color="auto"/>
                                                                                  </w:divBdr>
                                                                                  <w:divsChild>
                                                                                    <w:div w:id="1288390608">
                                                                                      <w:marLeft w:val="0"/>
                                                                                      <w:marRight w:val="0"/>
                                                                                      <w:marTop w:val="0"/>
                                                                                      <w:marBottom w:val="0"/>
                                                                                      <w:divBdr>
                                                                                        <w:top w:val="none" w:sz="0" w:space="0" w:color="auto"/>
                                                                                        <w:left w:val="none" w:sz="0" w:space="0" w:color="auto"/>
                                                                                        <w:bottom w:val="none" w:sz="0" w:space="0" w:color="auto"/>
                                                                                        <w:right w:val="none" w:sz="0" w:space="0" w:color="auto"/>
                                                                                      </w:divBdr>
                                                                                      <w:divsChild>
                                                                                        <w:div w:id="1973553174">
                                                                                          <w:marLeft w:val="0"/>
                                                                                          <w:marRight w:val="0"/>
                                                                                          <w:marTop w:val="0"/>
                                                                                          <w:marBottom w:val="0"/>
                                                                                          <w:divBdr>
                                                                                            <w:top w:val="none" w:sz="0" w:space="0" w:color="auto"/>
                                                                                            <w:left w:val="none" w:sz="0" w:space="0" w:color="auto"/>
                                                                                            <w:bottom w:val="none" w:sz="0" w:space="0" w:color="auto"/>
                                                                                            <w:right w:val="none" w:sz="0" w:space="0" w:color="auto"/>
                                                                                          </w:divBdr>
                                                                                          <w:divsChild>
                                                                                            <w:div w:id="1203833996">
                                                                                              <w:marLeft w:val="0"/>
                                                                                              <w:marRight w:val="0"/>
                                                                                              <w:marTop w:val="0"/>
                                                                                              <w:marBottom w:val="0"/>
                                                                                              <w:divBdr>
                                                                                                <w:top w:val="none" w:sz="0" w:space="0" w:color="auto"/>
                                                                                                <w:left w:val="none" w:sz="0" w:space="0" w:color="auto"/>
                                                                                                <w:bottom w:val="none" w:sz="0" w:space="0" w:color="auto"/>
                                                                                                <w:right w:val="none" w:sz="0" w:space="0" w:color="auto"/>
                                                                                              </w:divBdr>
                                                                                              <w:divsChild>
                                                                                                <w:div w:id="589973117">
                                                                                                  <w:marLeft w:val="0"/>
                                                                                                  <w:marRight w:val="0"/>
                                                                                                  <w:marTop w:val="0"/>
                                                                                                  <w:marBottom w:val="0"/>
                                                                                                  <w:divBdr>
                                                                                                    <w:top w:val="none" w:sz="0" w:space="0" w:color="auto"/>
                                                                                                    <w:left w:val="none" w:sz="0" w:space="0" w:color="auto"/>
                                                                                                    <w:bottom w:val="none" w:sz="0" w:space="0" w:color="auto"/>
                                                                                                    <w:right w:val="none" w:sz="0" w:space="0" w:color="auto"/>
                                                                                                  </w:divBdr>
                                                                                                  <w:divsChild>
                                                                                                    <w:div w:id="1369799229">
                                                                                                      <w:marLeft w:val="0"/>
                                                                                                      <w:marRight w:val="0"/>
                                                                                                      <w:marTop w:val="0"/>
                                                                                                      <w:marBottom w:val="0"/>
                                                                                                      <w:divBdr>
                                                                                                        <w:top w:val="none" w:sz="0" w:space="0" w:color="auto"/>
                                                                                                        <w:left w:val="none" w:sz="0" w:space="0" w:color="auto"/>
                                                                                                        <w:bottom w:val="none" w:sz="0" w:space="0" w:color="auto"/>
                                                                                                        <w:right w:val="none" w:sz="0" w:space="0" w:color="auto"/>
                                                                                                      </w:divBdr>
                                                                                                      <w:divsChild>
                                                                                                        <w:div w:id="1202135755">
                                                                                                          <w:marLeft w:val="0"/>
                                                                                                          <w:marRight w:val="0"/>
                                                                                                          <w:marTop w:val="0"/>
                                                                                                          <w:marBottom w:val="0"/>
                                                                                                          <w:divBdr>
                                                                                                            <w:top w:val="none" w:sz="0" w:space="0" w:color="auto"/>
                                                                                                            <w:left w:val="none" w:sz="0" w:space="0" w:color="auto"/>
                                                                                                            <w:bottom w:val="none" w:sz="0" w:space="0" w:color="auto"/>
                                                                                                            <w:right w:val="none" w:sz="0" w:space="0" w:color="auto"/>
                                                                                                          </w:divBdr>
                                                                                                          <w:divsChild>
                                                                                                            <w:div w:id="1980767846">
                                                                                                              <w:marLeft w:val="0"/>
                                                                                                              <w:marRight w:val="0"/>
                                                                                                              <w:marTop w:val="0"/>
                                                                                                              <w:marBottom w:val="0"/>
                                                                                                              <w:divBdr>
                                                                                                                <w:top w:val="none" w:sz="0" w:space="0" w:color="auto"/>
                                                                                                                <w:left w:val="none" w:sz="0" w:space="0" w:color="auto"/>
                                                                                                                <w:bottom w:val="none" w:sz="0" w:space="0" w:color="auto"/>
                                                                                                                <w:right w:val="none" w:sz="0" w:space="0" w:color="auto"/>
                                                                                                              </w:divBdr>
                                                                                                              <w:divsChild>
                                                                                                                <w:div w:id="2442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064142">
      <w:bodyDiv w:val="1"/>
      <w:marLeft w:val="0"/>
      <w:marRight w:val="0"/>
      <w:marTop w:val="0"/>
      <w:marBottom w:val="0"/>
      <w:divBdr>
        <w:top w:val="none" w:sz="0" w:space="0" w:color="auto"/>
        <w:left w:val="none" w:sz="0" w:space="0" w:color="auto"/>
        <w:bottom w:val="none" w:sz="0" w:space="0" w:color="auto"/>
        <w:right w:val="none" w:sz="0" w:space="0" w:color="auto"/>
      </w:divBdr>
      <w:divsChild>
        <w:div w:id="422146938">
          <w:marLeft w:val="0"/>
          <w:marRight w:val="0"/>
          <w:marTop w:val="0"/>
          <w:marBottom w:val="0"/>
          <w:divBdr>
            <w:top w:val="none" w:sz="0" w:space="0" w:color="auto"/>
            <w:left w:val="none" w:sz="0" w:space="0" w:color="auto"/>
            <w:bottom w:val="none" w:sz="0" w:space="0" w:color="auto"/>
            <w:right w:val="none" w:sz="0" w:space="0" w:color="auto"/>
          </w:divBdr>
          <w:divsChild>
            <w:div w:id="1877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64">
      <w:bodyDiv w:val="1"/>
      <w:marLeft w:val="0"/>
      <w:marRight w:val="0"/>
      <w:marTop w:val="0"/>
      <w:marBottom w:val="0"/>
      <w:divBdr>
        <w:top w:val="none" w:sz="0" w:space="0" w:color="auto"/>
        <w:left w:val="none" w:sz="0" w:space="0" w:color="auto"/>
        <w:bottom w:val="none" w:sz="0" w:space="0" w:color="auto"/>
        <w:right w:val="none" w:sz="0" w:space="0" w:color="auto"/>
      </w:divBdr>
    </w:div>
    <w:div w:id="1013919858">
      <w:bodyDiv w:val="1"/>
      <w:marLeft w:val="0"/>
      <w:marRight w:val="0"/>
      <w:marTop w:val="0"/>
      <w:marBottom w:val="0"/>
      <w:divBdr>
        <w:top w:val="none" w:sz="0" w:space="0" w:color="auto"/>
        <w:left w:val="none" w:sz="0" w:space="0" w:color="auto"/>
        <w:bottom w:val="none" w:sz="0" w:space="0" w:color="auto"/>
        <w:right w:val="none" w:sz="0" w:space="0" w:color="auto"/>
      </w:divBdr>
    </w:div>
    <w:div w:id="1067000001">
      <w:bodyDiv w:val="1"/>
      <w:marLeft w:val="0"/>
      <w:marRight w:val="0"/>
      <w:marTop w:val="0"/>
      <w:marBottom w:val="0"/>
      <w:divBdr>
        <w:top w:val="none" w:sz="0" w:space="0" w:color="auto"/>
        <w:left w:val="none" w:sz="0" w:space="0" w:color="auto"/>
        <w:bottom w:val="none" w:sz="0" w:space="0" w:color="auto"/>
        <w:right w:val="none" w:sz="0" w:space="0" w:color="auto"/>
      </w:divBdr>
    </w:div>
    <w:div w:id="1179005247">
      <w:bodyDiv w:val="1"/>
      <w:marLeft w:val="0"/>
      <w:marRight w:val="0"/>
      <w:marTop w:val="0"/>
      <w:marBottom w:val="0"/>
      <w:divBdr>
        <w:top w:val="none" w:sz="0" w:space="0" w:color="auto"/>
        <w:left w:val="none" w:sz="0" w:space="0" w:color="auto"/>
        <w:bottom w:val="none" w:sz="0" w:space="0" w:color="auto"/>
        <w:right w:val="none" w:sz="0" w:space="0" w:color="auto"/>
      </w:divBdr>
    </w:div>
    <w:div w:id="1238054751">
      <w:bodyDiv w:val="1"/>
      <w:marLeft w:val="0"/>
      <w:marRight w:val="0"/>
      <w:marTop w:val="0"/>
      <w:marBottom w:val="0"/>
      <w:divBdr>
        <w:top w:val="none" w:sz="0" w:space="0" w:color="auto"/>
        <w:left w:val="none" w:sz="0" w:space="0" w:color="auto"/>
        <w:bottom w:val="none" w:sz="0" w:space="0" w:color="auto"/>
        <w:right w:val="none" w:sz="0" w:space="0" w:color="auto"/>
      </w:divBdr>
    </w:div>
    <w:div w:id="1294866834">
      <w:bodyDiv w:val="1"/>
      <w:marLeft w:val="0"/>
      <w:marRight w:val="0"/>
      <w:marTop w:val="0"/>
      <w:marBottom w:val="0"/>
      <w:divBdr>
        <w:top w:val="none" w:sz="0" w:space="0" w:color="auto"/>
        <w:left w:val="none" w:sz="0" w:space="0" w:color="auto"/>
        <w:bottom w:val="none" w:sz="0" w:space="0" w:color="auto"/>
        <w:right w:val="none" w:sz="0" w:space="0" w:color="auto"/>
      </w:divBdr>
    </w:div>
    <w:div w:id="1295209599">
      <w:bodyDiv w:val="1"/>
      <w:marLeft w:val="0"/>
      <w:marRight w:val="0"/>
      <w:marTop w:val="0"/>
      <w:marBottom w:val="0"/>
      <w:divBdr>
        <w:top w:val="none" w:sz="0" w:space="0" w:color="auto"/>
        <w:left w:val="none" w:sz="0" w:space="0" w:color="auto"/>
        <w:bottom w:val="none" w:sz="0" w:space="0" w:color="auto"/>
        <w:right w:val="none" w:sz="0" w:space="0" w:color="auto"/>
      </w:divBdr>
    </w:div>
    <w:div w:id="1304582555">
      <w:bodyDiv w:val="1"/>
      <w:marLeft w:val="0"/>
      <w:marRight w:val="0"/>
      <w:marTop w:val="0"/>
      <w:marBottom w:val="0"/>
      <w:divBdr>
        <w:top w:val="none" w:sz="0" w:space="0" w:color="auto"/>
        <w:left w:val="none" w:sz="0" w:space="0" w:color="auto"/>
        <w:bottom w:val="none" w:sz="0" w:space="0" w:color="auto"/>
        <w:right w:val="none" w:sz="0" w:space="0" w:color="auto"/>
      </w:divBdr>
    </w:div>
    <w:div w:id="1337462110">
      <w:bodyDiv w:val="1"/>
      <w:marLeft w:val="0"/>
      <w:marRight w:val="0"/>
      <w:marTop w:val="0"/>
      <w:marBottom w:val="0"/>
      <w:divBdr>
        <w:top w:val="none" w:sz="0" w:space="0" w:color="auto"/>
        <w:left w:val="none" w:sz="0" w:space="0" w:color="auto"/>
        <w:bottom w:val="none" w:sz="0" w:space="0" w:color="auto"/>
        <w:right w:val="none" w:sz="0" w:space="0" w:color="auto"/>
      </w:divBdr>
    </w:div>
    <w:div w:id="1351419539">
      <w:bodyDiv w:val="1"/>
      <w:marLeft w:val="0"/>
      <w:marRight w:val="0"/>
      <w:marTop w:val="0"/>
      <w:marBottom w:val="0"/>
      <w:divBdr>
        <w:top w:val="none" w:sz="0" w:space="0" w:color="auto"/>
        <w:left w:val="none" w:sz="0" w:space="0" w:color="auto"/>
        <w:bottom w:val="none" w:sz="0" w:space="0" w:color="auto"/>
        <w:right w:val="none" w:sz="0" w:space="0" w:color="auto"/>
      </w:divBdr>
    </w:div>
    <w:div w:id="1366516450">
      <w:bodyDiv w:val="1"/>
      <w:marLeft w:val="0"/>
      <w:marRight w:val="0"/>
      <w:marTop w:val="0"/>
      <w:marBottom w:val="0"/>
      <w:divBdr>
        <w:top w:val="none" w:sz="0" w:space="0" w:color="auto"/>
        <w:left w:val="none" w:sz="0" w:space="0" w:color="auto"/>
        <w:bottom w:val="none" w:sz="0" w:space="0" w:color="auto"/>
        <w:right w:val="none" w:sz="0" w:space="0" w:color="auto"/>
      </w:divBdr>
    </w:div>
    <w:div w:id="1424833838">
      <w:bodyDiv w:val="1"/>
      <w:marLeft w:val="0"/>
      <w:marRight w:val="0"/>
      <w:marTop w:val="0"/>
      <w:marBottom w:val="0"/>
      <w:divBdr>
        <w:top w:val="none" w:sz="0" w:space="0" w:color="auto"/>
        <w:left w:val="none" w:sz="0" w:space="0" w:color="auto"/>
        <w:bottom w:val="none" w:sz="0" w:space="0" w:color="auto"/>
        <w:right w:val="none" w:sz="0" w:space="0" w:color="auto"/>
      </w:divBdr>
    </w:div>
    <w:div w:id="1525484270">
      <w:bodyDiv w:val="1"/>
      <w:marLeft w:val="0"/>
      <w:marRight w:val="0"/>
      <w:marTop w:val="0"/>
      <w:marBottom w:val="0"/>
      <w:divBdr>
        <w:top w:val="none" w:sz="0" w:space="0" w:color="auto"/>
        <w:left w:val="none" w:sz="0" w:space="0" w:color="auto"/>
        <w:bottom w:val="none" w:sz="0" w:space="0" w:color="auto"/>
        <w:right w:val="none" w:sz="0" w:space="0" w:color="auto"/>
      </w:divBdr>
    </w:div>
    <w:div w:id="1689600669">
      <w:bodyDiv w:val="1"/>
      <w:marLeft w:val="0"/>
      <w:marRight w:val="0"/>
      <w:marTop w:val="0"/>
      <w:marBottom w:val="0"/>
      <w:divBdr>
        <w:top w:val="none" w:sz="0" w:space="0" w:color="auto"/>
        <w:left w:val="none" w:sz="0" w:space="0" w:color="auto"/>
        <w:bottom w:val="none" w:sz="0" w:space="0" w:color="auto"/>
        <w:right w:val="none" w:sz="0" w:space="0" w:color="auto"/>
      </w:divBdr>
    </w:div>
    <w:div w:id="1704360164">
      <w:bodyDiv w:val="1"/>
      <w:marLeft w:val="0"/>
      <w:marRight w:val="0"/>
      <w:marTop w:val="0"/>
      <w:marBottom w:val="0"/>
      <w:divBdr>
        <w:top w:val="none" w:sz="0" w:space="0" w:color="auto"/>
        <w:left w:val="none" w:sz="0" w:space="0" w:color="auto"/>
        <w:bottom w:val="none" w:sz="0" w:space="0" w:color="auto"/>
        <w:right w:val="none" w:sz="0" w:space="0" w:color="auto"/>
      </w:divBdr>
    </w:div>
    <w:div w:id="1801799115">
      <w:bodyDiv w:val="1"/>
      <w:marLeft w:val="0"/>
      <w:marRight w:val="0"/>
      <w:marTop w:val="0"/>
      <w:marBottom w:val="0"/>
      <w:divBdr>
        <w:top w:val="none" w:sz="0" w:space="0" w:color="auto"/>
        <w:left w:val="none" w:sz="0" w:space="0" w:color="auto"/>
        <w:bottom w:val="none" w:sz="0" w:space="0" w:color="auto"/>
        <w:right w:val="none" w:sz="0" w:space="0" w:color="auto"/>
      </w:divBdr>
    </w:div>
    <w:div w:id="1818765672">
      <w:bodyDiv w:val="1"/>
      <w:marLeft w:val="0"/>
      <w:marRight w:val="0"/>
      <w:marTop w:val="0"/>
      <w:marBottom w:val="0"/>
      <w:divBdr>
        <w:top w:val="none" w:sz="0" w:space="0" w:color="auto"/>
        <w:left w:val="none" w:sz="0" w:space="0" w:color="auto"/>
        <w:bottom w:val="none" w:sz="0" w:space="0" w:color="auto"/>
        <w:right w:val="none" w:sz="0" w:space="0" w:color="auto"/>
      </w:divBdr>
    </w:div>
    <w:div w:id="1885021934">
      <w:bodyDiv w:val="1"/>
      <w:marLeft w:val="0"/>
      <w:marRight w:val="0"/>
      <w:marTop w:val="0"/>
      <w:marBottom w:val="0"/>
      <w:divBdr>
        <w:top w:val="none" w:sz="0" w:space="0" w:color="auto"/>
        <w:left w:val="none" w:sz="0" w:space="0" w:color="auto"/>
        <w:bottom w:val="none" w:sz="0" w:space="0" w:color="auto"/>
        <w:right w:val="none" w:sz="0" w:space="0" w:color="auto"/>
      </w:divBdr>
    </w:div>
    <w:div w:id="2043355905">
      <w:bodyDiv w:val="1"/>
      <w:marLeft w:val="0"/>
      <w:marRight w:val="0"/>
      <w:marTop w:val="0"/>
      <w:marBottom w:val="0"/>
      <w:divBdr>
        <w:top w:val="none" w:sz="0" w:space="0" w:color="auto"/>
        <w:left w:val="none" w:sz="0" w:space="0" w:color="auto"/>
        <w:bottom w:val="none" w:sz="0" w:space="0" w:color="auto"/>
        <w:right w:val="none" w:sz="0" w:space="0" w:color="auto"/>
      </w:divBdr>
    </w:div>
    <w:div w:id="2060206375">
      <w:bodyDiv w:val="1"/>
      <w:marLeft w:val="0"/>
      <w:marRight w:val="0"/>
      <w:marTop w:val="0"/>
      <w:marBottom w:val="0"/>
      <w:divBdr>
        <w:top w:val="none" w:sz="0" w:space="0" w:color="auto"/>
        <w:left w:val="none" w:sz="0" w:space="0" w:color="auto"/>
        <w:bottom w:val="none" w:sz="0" w:space="0" w:color="auto"/>
        <w:right w:val="none" w:sz="0" w:space="0" w:color="auto"/>
      </w:divBdr>
    </w:div>
    <w:div w:id="2081095899">
      <w:bodyDiv w:val="1"/>
      <w:marLeft w:val="0"/>
      <w:marRight w:val="0"/>
      <w:marTop w:val="0"/>
      <w:marBottom w:val="0"/>
      <w:divBdr>
        <w:top w:val="none" w:sz="0" w:space="0" w:color="auto"/>
        <w:left w:val="none" w:sz="0" w:space="0" w:color="auto"/>
        <w:bottom w:val="none" w:sz="0" w:space="0" w:color="auto"/>
        <w:right w:val="none" w:sz="0" w:space="0" w:color="auto"/>
      </w:divBdr>
    </w:div>
    <w:div w:id="2118869779">
      <w:bodyDiv w:val="1"/>
      <w:marLeft w:val="0"/>
      <w:marRight w:val="0"/>
      <w:marTop w:val="0"/>
      <w:marBottom w:val="0"/>
      <w:divBdr>
        <w:top w:val="none" w:sz="0" w:space="0" w:color="auto"/>
        <w:left w:val="none" w:sz="0" w:space="0" w:color="auto"/>
        <w:bottom w:val="none" w:sz="0" w:space="0" w:color="auto"/>
        <w:right w:val="none" w:sz="0" w:space="0" w:color="auto"/>
      </w:divBdr>
    </w:div>
    <w:div w:id="2123761155">
      <w:bodyDiv w:val="1"/>
      <w:marLeft w:val="0"/>
      <w:marRight w:val="0"/>
      <w:marTop w:val="0"/>
      <w:marBottom w:val="0"/>
      <w:divBdr>
        <w:top w:val="none" w:sz="0" w:space="0" w:color="auto"/>
        <w:left w:val="none" w:sz="0" w:space="0" w:color="auto"/>
        <w:bottom w:val="none" w:sz="0" w:space="0" w:color="auto"/>
        <w:right w:val="none" w:sz="0" w:space="0" w:color="auto"/>
      </w:divBdr>
    </w:div>
    <w:div w:id="2131043459">
      <w:bodyDiv w:val="1"/>
      <w:marLeft w:val="0"/>
      <w:marRight w:val="0"/>
      <w:marTop w:val="0"/>
      <w:marBottom w:val="0"/>
      <w:divBdr>
        <w:top w:val="none" w:sz="0" w:space="0" w:color="auto"/>
        <w:left w:val="none" w:sz="0" w:space="0" w:color="auto"/>
        <w:bottom w:val="none" w:sz="0" w:space="0" w:color="auto"/>
        <w:right w:val="none" w:sz="0" w:space="0" w:color="auto"/>
      </w:divBdr>
    </w:div>
    <w:div w:id="21428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d-platform.jrc.ec.europa.eu/eurocat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horizon20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0" ma:contentTypeDescription="Create a new document." ma:contentTypeScope="" ma:versionID="4a8f7472e8f74eb11b6bb1b975a724fc">
  <xsd:schema xmlns:xsd="http://www.w3.org/2001/XMLSchema" xmlns:xs="http://www.w3.org/2001/XMLSchema" xmlns:p="http://schemas.microsoft.com/office/2006/metadata/properties" xmlns:ns3="335106d5-d9cf-441a-a2e2-4d7a2b332b30" targetNamespace="http://schemas.microsoft.com/office/2006/metadata/properties" ma:root="true" ma:fieldsID="b2ed046249834137aa873fde77867115" ns3:_="">
    <xsd:import namespace="335106d5-d9cf-441a-a2e2-4d7a2b332b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7DCD-19D9-407B-85AC-D27A3D779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E229D-D867-4F27-A86E-C0707475F81F}">
  <ds:schemaRefs>
    <ds:schemaRef ds:uri="http://schemas.microsoft.com/sharepoint/v3/contenttype/forms"/>
  </ds:schemaRefs>
</ds:datastoreItem>
</file>

<file path=customXml/itemProps3.xml><?xml version="1.0" encoding="utf-8"?>
<ds:datastoreItem xmlns:ds="http://schemas.openxmlformats.org/officeDocument/2006/customXml" ds:itemID="{03DBC27F-8EDB-4197-8299-2309A44D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18D0-4E06-40EE-897D-C4DD597F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7129</Words>
  <Characters>40637</Characters>
  <Application>Microsoft Office Word</Application>
  <DocSecurity>0</DocSecurity>
  <Lines>338</Lines>
  <Paragraphs>95</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Glinyanaya</dc:creator>
  <cp:lastModifiedBy>Alessio Coi</cp:lastModifiedBy>
  <cp:revision>8</cp:revision>
  <cp:lastPrinted>2021-12-10T11:12:00Z</cp:lastPrinted>
  <dcterms:created xsi:type="dcterms:W3CDTF">2022-03-03T16:40:00Z</dcterms:created>
  <dcterms:modified xsi:type="dcterms:W3CDTF">2022-03-04T11:07:00Z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0x01010044A43E30EEBB174082869B0AFAFE5612</vt:lpwstr>
  </property>
</Properties>
</file>